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CE0A" w14:textId="21826FF5" w:rsidR="00DA02D0" w:rsidRPr="00DA02D0" w:rsidRDefault="00DA02D0" w:rsidP="00DA02D0">
      <w:pPr>
        <w:rPr>
          <w:sz w:val="24"/>
          <w:szCs w:val="24"/>
        </w:rPr>
      </w:pPr>
      <w:r w:rsidRPr="00DA02D0">
        <w:rPr>
          <w:sz w:val="24"/>
          <w:szCs w:val="24"/>
        </w:rPr>
        <w:t xml:space="preserve">En la planta de Chillán: </w:t>
      </w:r>
    </w:p>
    <w:p w14:paraId="01A4A88F" w14:textId="77777777" w:rsidR="00884E34" w:rsidRDefault="007B48CC" w:rsidP="00884E34">
      <w:pPr>
        <w:jc w:val="center"/>
        <w:rPr>
          <w:b/>
          <w:bCs/>
          <w:sz w:val="32"/>
          <w:szCs w:val="32"/>
        </w:rPr>
      </w:pPr>
      <w:r w:rsidRPr="00DA02D0">
        <w:rPr>
          <w:b/>
          <w:bCs/>
          <w:sz w:val="32"/>
          <w:szCs w:val="32"/>
        </w:rPr>
        <w:t xml:space="preserve">Empresas Iansa inauguró </w:t>
      </w:r>
      <w:r w:rsidR="00DA02D0" w:rsidRPr="00DA02D0">
        <w:rPr>
          <w:b/>
          <w:bCs/>
          <w:sz w:val="32"/>
          <w:szCs w:val="32"/>
        </w:rPr>
        <w:t xml:space="preserve">su </w:t>
      </w:r>
      <w:r w:rsidRPr="00DA02D0">
        <w:rPr>
          <w:b/>
          <w:bCs/>
          <w:sz w:val="32"/>
          <w:szCs w:val="32"/>
        </w:rPr>
        <w:t>primera sala de ventas con precios especiales para colaboradores y comunidades</w:t>
      </w:r>
      <w:r w:rsidR="00FC2FAB" w:rsidRPr="00DA02D0">
        <w:rPr>
          <w:b/>
          <w:bCs/>
          <w:sz w:val="32"/>
          <w:szCs w:val="32"/>
        </w:rPr>
        <w:t xml:space="preserve"> cercanas</w:t>
      </w:r>
    </w:p>
    <w:p w14:paraId="74013C17" w14:textId="1A9C17C5" w:rsidR="0079663F" w:rsidRPr="0079663F" w:rsidRDefault="0079663F" w:rsidP="006202B4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79663F">
        <w:rPr>
          <w:i/>
          <w:iCs/>
          <w:sz w:val="24"/>
          <w:szCs w:val="24"/>
        </w:rPr>
        <w:t>El espacio ofrece v</w:t>
      </w:r>
      <w:r w:rsidR="00884E34" w:rsidRPr="0079663F">
        <w:rPr>
          <w:i/>
          <w:iCs/>
          <w:sz w:val="24"/>
          <w:szCs w:val="24"/>
        </w:rPr>
        <w:t>ariedad de productos</w:t>
      </w:r>
      <w:r w:rsidR="0009054A">
        <w:rPr>
          <w:i/>
          <w:iCs/>
          <w:sz w:val="24"/>
          <w:szCs w:val="24"/>
        </w:rPr>
        <w:t xml:space="preserve"> Iansa</w:t>
      </w:r>
      <w:ins w:id="0" w:author="Javiera Cardemil Palacios" w:date="2022-11-03T15:55:00Z">
        <w:r w:rsidR="00E76B97">
          <w:rPr>
            <w:i/>
            <w:iCs/>
            <w:sz w:val="24"/>
            <w:szCs w:val="24"/>
          </w:rPr>
          <w:t xml:space="preserve">, Iansa Cero K, Iansa Agro, Cannes y </w:t>
        </w:r>
        <w:proofErr w:type="spellStart"/>
        <w:r w:rsidR="00E76B97">
          <w:rPr>
            <w:i/>
            <w:iCs/>
            <w:sz w:val="24"/>
            <w:szCs w:val="24"/>
          </w:rPr>
          <w:t>Felinnes</w:t>
        </w:r>
      </w:ins>
      <w:proofErr w:type="spellEnd"/>
      <w:r w:rsidR="0009054A">
        <w:rPr>
          <w:i/>
          <w:iCs/>
          <w:sz w:val="24"/>
          <w:szCs w:val="24"/>
        </w:rPr>
        <w:t xml:space="preserve"> a</w:t>
      </w:r>
      <w:r w:rsidR="00884E34" w:rsidRPr="0079663F">
        <w:rPr>
          <w:i/>
          <w:iCs/>
          <w:sz w:val="24"/>
          <w:szCs w:val="24"/>
        </w:rPr>
        <w:t xml:space="preserve"> precios </w:t>
      </w:r>
      <w:r w:rsidR="0009054A">
        <w:rPr>
          <w:i/>
          <w:iCs/>
          <w:sz w:val="24"/>
          <w:szCs w:val="24"/>
        </w:rPr>
        <w:t>especiales para colaboradores y vecinos.</w:t>
      </w:r>
    </w:p>
    <w:p w14:paraId="6D141067" w14:textId="77777777" w:rsidR="0079663F" w:rsidRPr="0079663F" w:rsidRDefault="0079663F" w:rsidP="0079663F">
      <w:pPr>
        <w:pStyle w:val="Prrafodelista"/>
        <w:jc w:val="both"/>
        <w:rPr>
          <w:sz w:val="24"/>
          <w:szCs w:val="24"/>
        </w:rPr>
      </w:pPr>
    </w:p>
    <w:p w14:paraId="2FEFB91F" w14:textId="32FBB5F2" w:rsidR="00A31685" w:rsidRPr="0079663F" w:rsidRDefault="007B48CC" w:rsidP="0079663F">
      <w:pPr>
        <w:jc w:val="both"/>
        <w:rPr>
          <w:sz w:val="24"/>
          <w:szCs w:val="24"/>
        </w:rPr>
      </w:pPr>
      <w:r w:rsidRPr="008B78CD">
        <w:rPr>
          <w:b/>
          <w:bCs/>
          <w:sz w:val="24"/>
          <w:szCs w:val="24"/>
        </w:rPr>
        <w:t>Ñuble, 04 de noviembre, 2022.-</w:t>
      </w:r>
      <w:r w:rsidR="00A15AC7" w:rsidRPr="0079663F">
        <w:rPr>
          <w:sz w:val="24"/>
          <w:szCs w:val="24"/>
        </w:rPr>
        <w:t xml:space="preserve"> Bajo el propósito de </w:t>
      </w:r>
      <w:r w:rsidR="00E72674" w:rsidRPr="0079663F">
        <w:rPr>
          <w:sz w:val="24"/>
          <w:szCs w:val="24"/>
        </w:rPr>
        <w:t>alimentar</w:t>
      </w:r>
      <w:r w:rsidR="00A15AC7" w:rsidRPr="0079663F">
        <w:rPr>
          <w:sz w:val="24"/>
          <w:szCs w:val="24"/>
        </w:rPr>
        <w:t xml:space="preserve"> a Chile y el mundo con lo mejor de nuestra tierra,</w:t>
      </w:r>
      <w:r w:rsidRPr="0079663F">
        <w:rPr>
          <w:sz w:val="24"/>
          <w:szCs w:val="24"/>
        </w:rPr>
        <w:t xml:space="preserve"> </w:t>
      </w:r>
      <w:r w:rsidR="0061725B" w:rsidRPr="0079663F">
        <w:rPr>
          <w:sz w:val="24"/>
          <w:szCs w:val="24"/>
        </w:rPr>
        <w:t>Empresas Iansa</w:t>
      </w:r>
      <w:r w:rsidR="00CD231D" w:rsidRPr="0079663F">
        <w:rPr>
          <w:sz w:val="24"/>
          <w:szCs w:val="24"/>
        </w:rPr>
        <w:t xml:space="preserve"> abrió </w:t>
      </w:r>
      <w:r w:rsidR="00914BC6" w:rsidRPr="0079663F">
        <w:rPr>
          <w:sz w:val="24"/>
          <w:szCs w:val="24"/>
        </w:rPr>
        <w:t>la</w:t>
      </w:r>
      <w:r w:rsidR="00CD231D" w:rsidRPr="0079663F">
        <w:rPr>
          <w:sz w:val="24"/>
          <w:szCs w:val="24"/>
        </w:rPr>
        <w:t xml:space="preserve"> primera sala de ventas física</w:t>
      </w:r>
      <w:r w:rsidR="0061725B" w:rsidRPr="0079663F">
        <w:rPr>
          <w:sz w:val="24"/>
          <w:szCs w:val="24"/>
        </w:rPr>
        <w:t xml:space="preserve"> en la planta de Chillán</w:t>
      </w:r>
      <w:r w:rsidR="00576E68" w:rsidRPr="0079663F">
        <w:rPr>
          <w:sz w:val="24"/>
          <w:szCs w:val="24"/>
        </w:rPr>
        <w:t>, donde colaboradores</w:t>
      </w:r>
      <w:ins w:id="1" w:author="Javiera Cardemil Palacios" w:date="2022-11-03T15:55:00Z">
        <w:r w:rsidR="00E76B97">
          <w:rPr>
            <w:sz w:val="24"/>
            <w:szCs w:val="24"/>
          </w:rPr>
          <w:t>, emprendedores</w:t>
        </w:r>
      </w:ins>
      <w:r w:rsidR="00CD231D" w:rsidRPr="0079663F">
        <w:rPr>
          <w:sz w:val="24"/>
          <w:szCs w:val="24"/>
        </w:rPr>
        <w:t xml:space="preserve"> y comunidades cercanas podrán disfrutar de precios preferenciales </w:t>
      </w:r>
      <w:r w:rsidR="0061725B" w:rsidRPr="0079663F">
        <w:rPr>
          <w:sz w:val="24"/>
          <w:szCs w:val="24"/>
        </w:rPr>
        <w:t xml:space="preserve">en </w:t>
      </w:r>
      <w:r w:rsidR="00FE72FA" w:rsidRPr="0079663F">
        <w:rPr>
          <w:sz w:val="24"/>
          <w:szCs w:val="24"/>
        </w:rPr>
        <w:t xml:space="preserve">gran parte del catálogo de </w:t>
      </w:r>
      <w:r w:rsidR="000B5661" w:rsidRPr="0079663F">
        <w:rPr>
          <w:sz w:val="24"/>
          <w:szCs w:val="24"/>
        </w:rPr>
        <w:t xml:space="preserve">la compañía. </w:t>
      </w:r>
      <w:r w:rsidR="00083DAD" w:rsidRPr="0079663F">
        <w:rPr>
          <w:sz w:val="24"/>
          <w:szCs w:val="24"/>
        </w:rPr>
        <w:t xml:space="preserve"> </w:t>
      </w:r>
    </w:p>
    <w:p w14:paraId="7BBDC212" w14:textId="0D668D93" w:rsidR="001A0887" w:rsidRDefault="00F46E70" w:rsidP="006202B4">
      <w:pPr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="00182DE7">
        <w:rPr>
          <w:sz w:val="24"/>
          <w:szCs w:val="24"/>
        </w:rPr>
        <w:t xml:space="preserve"> nuevo espacio de ventas, </w:t>
      </w:r>
      <w:r w:rsidR="00F338FD">
        <w:rPr>
          <w:sz w:val="24"/>
          <w:szCs w:val="24"/>
        </w:rPr>
        <w:t xml:space="preserve">ubicada </w:t>
      </w:r>
      <w:r w:rsidR="001A0887">
        <w:rPr>
          <w:sz w:val="24"/>
          <w:szCs w:val="24"/>
        </w:rPr>
        <w:t>en</w:t>
      </w:r>
      <w:r w:rsidR="001A0887" w:rsidRPr="001A0887">
        <w:rPr>
          <w:sz w:val="24"/>
          <w:szCs w:val="24"/>
        </w:rPr>
        <w:t xml:space="preserve"> Longitudinal</w:t>
      </w:r>
      <w:r w:rsidR="003C6563" w:rsidRPr="001A0887">
        <w:rPr>
          <w:i/>
          <w:iCs/>
          <w:sz w:val="24"/>
          <w:szCs w:val="24"/>
        </w:rPr>
        <w:t xml:space="preserve"> </w:t>
      </w:r>
      <w:r w:rsidR="003C6563" w:rsidRPr="003C6563">
        <w:rPr>
          <w:sz w:val="24"/>
          <w:szCs w:val="24"/>
        </w:rPr>
        <w:t>Sur 385,</w:t>
      </w:r>
      <w:r w:rsidR="003C6563">
        <w:rPr>
          <w:sz w:val="24"/>
          <w:szCs w:val="24"/>
        </w:rPr>
        <w:t xml:space="preserve"> podrán encontrar p</w:t>
      </w:r>
      <w:r w:rsidR="00D450ED" w:rsidRPr="00DA02D0">
        <w:rPr>
          <w:sz w:val="24"/>
          <w:szCs w:val="24"/>
        </w:rPr>
        <w:t xml:space="preserve">roductos como </w:t>
      </w:r>
      <w:r w:rsidR="00E86AA5">
        <w:rPr>
          <w:sz w:val="24"/>
          <w:szCs w:val="24"/>
        </w:rPr>
        <w:t>azúcar en todas sus variedades,</w:t>
      </w:r>
      <w:r w:rsidR="00F338FD">
        <w:rPr>
          <w:rFonts w:eastAsia="Times New Roman" w:cs="Times New Roman"/>
          <w:sz w:val="24"/>
          <w:szCs w:val="24"/>
        </w:rPr>
        <w:t xml:space="preserve"> </w:t>
      </w:r>
      <w:r w:rsidR="00F338FD" w:rsidRPr="00F338FD">
        <w:rPr>
          <w:sz w:val="24"/>
          <w:szCs w:val="24"/>
        </w:rPr>
        <w:t>platos preparados, legumbres, arroz, endulzantes, jugos y comida para mascotas, todos ellos en formato tanto unitario como por pack, haciéndolo muy conveniente en especial para emprendedores y dueños de pequeños negocios</w:t>
      </w:r>
      <w:r w:rsidR="001A0887">
        <w:rPr>
          <w:sz w:val="24"/>
          <w:szCs w:val="24"/>
        </w:rPr>
        <w:t>.</w:t>
      </w:r>
    </w:p>
    <w:p w14:paraId="7E7B88E4" w14:textId="224A2F2C" w:rsidR="00873443" w:rsidRPr="0018213F" w:rsidRDefault="00182DE7" w:rsidP="006202B4">
      <w:pPr>
        <w:jc w:val="both"/>
        <w:rPr>
          <w:i/>
          <w:iCs/>
          <w:sz w:val="24"/>
          <w:szCs w:val="24"/>
        </w:rPr>
      </w:pPr>
      <w:r w:rsidRPr="0018213F">
        <w:rPr>
          <w:i/>
          <w:iCs/>
          <w:sz w:val="24"/>
          <w:szCs w:val="24"/>
        </w:rPr>
        <w:t>“</w:t>
      </w:r>
      <w:r w:rsidR="00986A9F" w:rsidRPr="0018213F">
        <w:rPr>
          <w:i/>
          <w:iCs/>
          <w:sz w:val="24"/>
          <w:szCs w:val="24"/>
        </w:rPr>
        <w:t xml:space="preserve">Nuestro objetivo es seguir aportando al desarrollo de la región a través del bienestar </w:t>
      </w:r>
      <w:r w:rsidR="00EE05C1" w:rsidRPr="0018213F">
        <w:rPr>
          <w:i/>
          <w:iCs/>
          <w:sz w:val="24"/>
          <w:szCs w:val="24"/>
        </w:rPr>
        <w:t>de los colaboradores y vecinos</w:t>
      </w:r>
      <w:r w:rsidR="0009054A">
        <w:rPr>
          <w:i/>
          <w:iCs/>
          <w:sz w:val="24"/>
          <w:szCs w:val="24"/>
        </w:rPr>
        <w:t xml:space="preserve"> de nuestras comunidades cercanas</w:t>
      </w:r>
      <w:r w:rsidR="00C86795">
        <w:rPr>
          <w:i/>
          <w:iCs/>
          <w:sz w:val="24"/>
          <w:szCs w:val="24"/>
        </w:rPr>
        <w:t xml:space="preserve">. </w:t>
      </w:r>
      <w:r w:rsidR="00DB7103">
        <w:rPr>
          <w:i/>
          <w:iCs/>
          <w:sz w:val="24"/>
          <w:szCs w:val="24"/>
        </w:rPr>
        <w:t>Bajo ese propósito</w:t>
      </w:r>
      <w:r w:rsidR="003C2075">
        <w:rPr>
          <w:i/>
          <w:iCs/>
          <w:sz w:val="24"/>
          <w:szCs w:val="24"/>
        </w:rPr>
        <w:t xml:space="preserve"> nac</w:t>
      </w:r>
      <w:r w:rsidR="00C86795">
        <w:rPr>
          <w:i/>
          <w:iCs/>
          <w:sz w:val="24"/>
          <w:szCs w:val="24"/>
        </w:rPr>
        <w:t>ió</w:t>
      </w:r>
      <w:r w:rsidR="003C2075">
        <w:rPr>
          <w:i/>
          <w:iCs/>
          <w:sz w:val="24"/>
          <w:szCs w:val="24"/>
        </w:rPr>
        <w:t xml:space="preserve"> la sala de ventas Ñuble</w:t>
      </w:r>
      <w:r w:rsidR="00C86795">
        <w:rPr>
          <w:i/>
          <w:iCs/>
          <w:sz w:val="24"/>
          <w:szCs w:val="24"/>
        </w:rPr>
        <w:t xml:space="preserve">, un espacio que busca ser </w:t>
      </w:r>
      <w:r w:rsidR="003C2075">
        <w:rPr>
          <w:i/>
          <w:iCs/>
          <w:sz w:val="24"/>
          <w:szCs w:val="24"/>
        </w:rPr>
        <w:t xml:space="preserve">un facilitador </w:t>
      </w:r>
      <w:r w:rsidR="00520C29">
        <w:rPr>
          <w:i/>
          <w:iCs/>
          <w:sz w:val="24"/>
          <w:szCs w:val="24"/>
        </w:rPr>
        <w:t xml:space="preserve">para emprendedores y hogares de </w:t>
      </w:r>
      <w:r w:rsidR="00C86795">
        <w:rPr>
          <w:i/>
          <w:iCs/>
          <w:sz w:val="24"/>
          <w:szCs w:val="24"/>
        </w:rPr>
        <w:t>la zona</w:t>
      </w:r>
      <w:r w:rsidR="005F5313">
        <w:rPr>
          <w:i/>
          <w:iCs/>
          <w:sz w:val="24"/>
          <w:szCs w:val="24"/>
        </w:rPr>
        <w:t>, donde podrán acceder</w:t>
      </w:r>
      <w:r w:rsidR="00520C29" w:rsidRPr="00520C29">
        <w:rPr>
          <w:i/>
          <w:iCs/>
          <w:sz w:val="24"/>
          <w:szCs w:val="24"/>
        </w:rPr>
        <w:t xml:space="preserve"> de manera directa, fácil y conveniente a </w:t>
      </w:r>
      <w:r w:rsidR="0009054A">
        <w:rPr>
          <w:i/>
          <w:iCs/>
          <w:sz w:val="24"/>
          <w:szCs w:val="24"/>
        </w:rPr>
        <w:t>una gran parte</w:t>
      </w:r>
      <w:r w:rsidR="0057416E">
        <w:rPr>
          <w:i/>
          <w:iCs/>
          <w:sz w:val="24"/>
          <w:szCs w:val="24"/>
        </w:rPr>
        <w:t xml:space="preserve"> del</w:t>
      </w:r>
      <w:r w:rsidR="00520C29" w:rsidRPr="00520C29">
        <w:rPr>
          <w:i/>
          <w:iCs/>
          <w:sz w:val="24"/>
          <w:szCs w:val="24"/>
        </w:rPr>
        <w:t xml:space="preserve"> catálogo de productos que ofrecemos</w:t>
      </w:r>
      <w:r w:rsidR="00EE05C1" w:rsidRPr="0018213F">
        <w:rPr>
          <w:i/>
          <w:iCs/>
          <w:sz w:val="24"/>
          <w:szCs w:val="24"/>
        </w:rPr>
        <w:t>”</w:t>
      </w:r>
      <w:r w:rsidR="0018213F">
        <w:rPr>
          <w:i/>
          <w:iCs/>
          <w:sz w:val="24"/>
          <w:szCs w:val="24"/>
        </w:rPr>
        <w:t xml:space="preserve"> </w:t>
      </w:r>
      <w:r w:rsidR="0018213F" w:rsidRPr="0018213F">
        <w:rPr>
          <w:sz w:val="24"/>
          <w:szCs w:val="24"/>
        </w:rPr>
        <w:t xml:space="preserve">mencionó Francisco Basso, </w:t>
      </w:r>
      <w:r w:rsidR="0009054A">
        <w:rPr>
          <w:sz w:val="24"/>
          <w:szCs w:val="24"/>
        </w:rPr>
        <w:t xml:space="preserve">subgerente </w:t>
      </w:r>
      <w:r w:rsidR="0018213F" w:rsidRPr="0018213F">
        <w:rPr>
          <w:sz w:val="24"/>
          <w:szCs w:val="24"/>
        </w:rPr>
        <w:t xml:space="preserve">de </w:t>
      </w:r>
      <w:r w:rsidR="0009054A">
        <w:rPr>
          <w:sz w:val="24"/>
          <w:szCs w:val="24"/>
        </w:rPr>
        <w:t xml:space="preserve">sostenibilidad y HSEQ </w:t>
      </w:r>
      <w:r w:rsidR="0018213F" w:rsidRPr="0018213F">
        <w:rPr>
          <w:sz w:val="24"/>
          <w:szCs w:val="24"/>
        </w:rPr>
        <w:t>Empresas Iansa</w:t>
      </w:r>
      <w:r w:rsidR="0009054A">
        <w:rPr>
          <w:sz w:val="24"/>
          <w:szCs w:val="24"/>
        </w:rPr>
        <w:t>.</w:t>
      </w:r>
      <w:r w:rsidR="0018213F">
        <w:rPr>
          <w:i/>
          <w:iCs/>
          <w:sz w:val="24"/>
          <w:szCs w:val="24"/>
        </w:rPr>
        <w:t xml:space="preserve"> </w:t>
      </w:r>
      <w:r w:rsidR="00EE05C1" w:rsidRPr="0018213F">
        <w:rPr>
          <w:i/>
          <w:iCs/>
          <w:sz w:val="24"/>
          <w:szCs w:val="24"/>
        </w:rPr>
        <w:t xml:space="preserve"> </w:t>
      </w:r>
      <w:r w:rsidR="00873443" w:rsidRPr="0018213F">
        <w:rPr>
          <w:i/>
          <w:iCs/>
          <w:sz w:val="24"/>
          <w:szCs w:val="24"/>
        </w:rPr>
        <w:t xml:space="preserve"> </w:t>
      </w:r>
    </w:p>
    <w:p w14:paraId="7C3B9286" w14:textId="31164545" w:rsidR="00137D51" w:rsidRDefault="00416C03" w:rsidP="00F130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r w:rsidRPr="0057416E">
        <w:rPr>
          <w:sz w:val="24"/>
          <w:szCs w:val="24"/>
        </w:rPr>
        <w:t>compras deben hacerse de forma físic</w:t>
      </w:r>
      <w:r w:rsidR="00D17B57" w:rsidRPr="0057416E">
        <w:rPr>
          <w:sz w:val="24"/>
          <w:szCs w:val="24"/>
        </w:rPr>
        <w:t>a en la tienda,</w:t>
      </w:r>
      <w:r w:rsidR="00D727EB" w:rsidRPr="0057416E">
        <w:rPr>
          <w:sz w:val="24"/>
          <w:szCs w:val="24"/>
        </w:rPr>
        <w:t xml:space="preserve"> la que estará abierta de lunes a </w:t>
      </w:r>
      <w:r w:rsidR="0057416E" w:rsidRPr="0057416E">
        <w:rPr>
          <w:sz w:val="24"/>
          <w:szCs w:val="24"/>
        </w:rPr>
        <w:t>jueves</w:t>
      </w:r>
      <w:r w:rsidR="00D727EB" w:rsidRPr="0057416E">
        <w:rPr>
          <w:sz w:val="24"/>
          <w:szCs w:val="24"/>
        </w:rPr>
        <w:t xml:space="preserve"> entre las </w:t>
      </w:r>
      <w:r w:rsidR="0009054A" w:rsidRPr="0057416E">
        <w:rPr>
          <w:sz w:val="24"/>
          <w:szCs w:val="24"/>
        </w:rPr>
        <w:t>9</w:t>
      </w:r>
      <w:ins w:id="2" w:author="Javiera Cardemil Palacios" w:date="2022-11-03T15:55:00Z">
        <w:r w:rsidR="00E76B97">
          <w:rPr>
            <w:sz w:val="24"/>
            <w:szCs w:val="24"/>
          </w:rPr>
          <w:t>.</w:t>
        </w:r>
      </w:ins>
      <w:ins w:id="3" w:author="Javiera Cardemil Palacios" w:date="2022-11-03T15:56:00Z">
        <w:r w:rsidR="00E76B97">
          <w:rPr>
            <w:sz w:val="24"/>
            <w:szCs w:val="24"/>
          </w:rPr>
          <w:t>00</w:t>
        </w:r>
      </w:ins>
      <w:r w:rsidR="0009054A" w:rsidRPr="0057416E">
        <w:rPr>
          <w:sz w:val="24"/>
          <w:szCs w:val="24"/>
        </w:rPr>
        <w:t xml:space="preserve"> </w:t>
      </w:r>
      <w:r w:rsidR="00D727EB" w:rsidRPr="0057416E">
        <w:rPr>
          <w:sz w:val="24"/>
          <w:szCs w:val="24"/>
        </w:rPr>
        <w:t xml:space="preserve">y </w:t>
      </w:r>
      <w:r w:rsidR="0009054A" w:rsidRPr="0057416E">
        <w:rPr>
          <w:sz w:val="24"/>
          <w:szCs w:val="24"/>
        </w:rPr>
        <w:t>1</w:t>
      </w:r>
      <w:r w:rsidR="0057416E" w:rsidRPr="0057416E">
        <w:rPr>
          <w:sz w:val="24"/>
          <w:szCs w:val="24"/>
        </w:rPr>
        <w:t>8</w:t>
      </w:r>
      <w:ins w:id="4" w:author="Javiera Cardemil Palacios" w:date="2022-11-03T15:56:00Z">
        <w:r w:rsidR="00E76B97">
          <w:rPr>
            <w:sz w:val="24"/>
            <w:szCs w:val="24"/>
          </w:rPr>
          <w:t>.00</w:t>
        </w:r>
      </w:ins>
      <w:r w:rsidR="0009054A" w:rsidRPr="0057416E">
        <w:rPr>
          <w:sz w:val="24"/>
          <w:szCs w:val="24"/>
        </w:rPr>
        <w:t xml:space="preserve"> </w:t>
      </w:r>
      <w:proofErr w:type="spellStart"/>
      <w:r w:rsidR="0009054A" w:rsidRPr="0057416E">
        <w:rPr>
          <w:sz w:val="24"/>
          <w:szCs w:val="24"/>
        </w:rPr>
        <w:t>hrs</w:t>
      </w:r>
      <w:proofErr w:type="spellEnd"/>
      <w:ins w:id="5" w:author="Javiera Cardemil Palacios" w:date="2022-11-03T15:56:00Z">
        <w:r w:rsidR="00E76B97">
          <w:rPr>
            <w:sz w:val="24"/>
            <w:szCs w:val="24"/>
          </w:rPr>
          <w:t>, y</w:t>
        </w:r>
      </w:ins>
      <w:del w:id="6" w:author="Javiera Cardemil Palacios" w:date="2022-11-03T15:56:00Z">
        <w:r w:rsidR="0009054A" w:rsidRPr="0057416E" w:rsidDel="00E76B97">
          <w:rPr>
            <w:sz w:val="24"/>
            <w:szCs w:val="24"/>
          </w:rPr>
          <w:delText>.</w:delText>
        </w:r>
        <w:r w:rsidR="0057416E" w:rsidRPr="0057416E" w:rsidDel="00E76B97">
          <w:rPr>
            <w:sz w:val="24"/>
            <w:szCs w:val="24"/>
          </w:rPr>
          <w:delText xml:space="preserve"> (</w:delText>
        </w:r>
      </w:del>
      <w:ins w:id="7" w:author="Javiera Cardemil Palacios" w:date="2022-11-03T15:56:00Z">
        <w:r w:rsidR="00E76B97">
          <w:rPr>
            <w:sz w:val="24"/>
            <w:szCs w:val="24"/>
          </w:rPr>
          <w:t xml:space="preserve"> </w:t>
        </w:r>
      </w:ins>
      <w:r w:rsidR="0057416E" w:rsidRPr="0057416E">
        <w:rPr>
          <w:sz w:val="24"/>
          <w:szCs w:val="24"/>
        </w:rPr>
        <w:t>viernes hasta las 17</w:t>
      </w:r>
      <w:ins w:id="8" w:author="Javiera Cardemil Palacios" w:date="2022-11-03T15:56:00Z">
        <w:r w:rsidR="00E76B97">
          <w:rPr>
            <w:sz w:val="24"/>
            <w:szCs w:val="24"/>
          </w:rPr>
          <w:t>.00</w:t>
        </w:r>
      </w:ins>
      <w:r w:rsidR="0057416E" w:rsidRPr="0057416E">
        <w:rPr>
          <w:sz w:val="24"/>
          <w:szCs w:val="24"/>
        </w:rPr>
        <w:t xml:space="preserve"> </w:t>
      </w:r>
      <w:proofErr w:type="spellStart"/>
      <w:r w:rsidR="0057416E" w:rsidRPr="0057416E">
        <w:rPr>
          <w:sz w:val="24"/>
          <w:szCs w:val="24"/>
        </w:rPr>
        <w:t>hr</w:t>
      </w:r>
      <w:ins w:id="9" w:author="Javiera Cardemil Palacios" w:date="2022-11-03T15:56:00Z">
        <w:r w:rsidR="00E76B97">
          <w:rPr>
            <w:sz w:val="24"/>
            <w:szCs w:val="24"/>
          </w:rPr>
          <w:t>s</w:t>
        </w:r>
        <w:proofErr w:type="spellEnd"/>
        <w:r w:rsidR="00E76B97">
          <w:rPr>
            <w:sz w:val="24"/>
            <w:szCs w:val="24"/>
          </w:rPr>
          <w:t>,</w:t>
        </w:r>
      </w:ins>
      <w:del w:id="10" w:author="Javiera Cardemil Palacios" w:date="2022-11-03T15:56:00Z">
        <w:r w:rsidR="0057416E" w:rsidRPr="0057416E" w:rsidDel="00E76B97">
          <w:rPr>
            <w:sz w:val="24"/>
            <w:szCs w:val="24"/>
          </w:rPr>
          <w:delText xml:space="preserve">s) </w:delText>
        </w:r>
      </w:del>
      <w:ins w:id="11" w:author="Javiera Cardemil Palacios" w:date="2022-11-03T15:56:00Z">
        <w:r w:rsidR="00E76B97">
          <w:rPr>
            <w:sz w:val="24"/>
            <w:szCs w:val="24"/>
          </w:rPr>
          <w:t xml:space="preserve"> </w:t>
        </w:r>
      </w:ins>
      <w:r w:rsidR="004F3002">
        <w:rPr>
          <w:sz w:val="24"/>
          <w:szCs w:val="24"/>
        </w:rPr>
        <w:t>contando con</w:t>
      </w:r>
      <w:r w:rsidR="00D17B57">
        <w:rPr>
          <w:sz w:val="24"/>
          <w:szCs w:val="24"/>
        </w:rPr>
        <w:t xml:space="preserve"> la opción de pagar en efectivo</w:t>
      </w:r>
      <w:r w:rsidR="00F130D4">
        <w:rPr>
          <w:sz w:val="24"/>
          <w:szCs w:val="24"/>
        </w:rPr>
        <w:t xml:space="preserve"> y con tarjetas de crédito o débito</w:t>
      </w:r>
      <w:r w:rsidR="0057416E">
        <w:rPr>
          <w:sz w:val="24"/>
          <w:szCs w:val="24"/>
        </w:rPr>
        <w:t>.</w:t>
      </w:r>
      <w:r w:rsidR="00F130D4">
        <w:rPr>
          <w:sz w:val="24"/>
          <w:szCs w:val="24"/>
        </w:rPr>
        <w:t xml:space="preserve"> </w:t>
      </w:r>
    </w:p>
    <w:p w14:paraId="1F1B9EA2" w14:textId="072E06E7" w:rsidR="00CD231D" w:rsidRDefault="00D727EB" w:rsidP="00CB0419">
      <w:pPr>
        <w:jc w:val="both"/>
        <w:rPr>
          <w:sz w:val="24"/>
          <w:szCs w:val="24"/>
        </w:rPr>
      </w:pPr>
      <w:r w:rsidRPr="00CB0419">
        <w:rPr>
          <w:sz w:val="24"/>
          <w:szCs w:val="24"/>
        </w:rPr>
        <w:t>La inauguración realizada en la pl</w:t>
      </w:r>
      <w:r w:rsidR="0009054A">
        <w:rPr>
          <w:sz w:val="24"/>
          <w:szCs w:val="24"/>
        </w:rPr>
        <w:t>an</w:t>
      </w:r>
      <w:r w:rsidRPr="00CB0419">
        <w:rPr>
          <w:sz w:val="24"/>
          <w:szCs w:val="24"/>
        </w:rPr>
        <w:t xml:space="preserve">ta de </w:t>
      </w:r>
      <w:proofErr w:type="spellStart"/>
      <w:r w:rsidRPr="00CB0419">
        <w:rPr>
          <w:sz w:val="24"/>
          <w:szCs w:val="24"/>
        </w:rPr>
        <w:t>C</w:t>
      </w:r>
      <w:r w:rsidR="0009054A">
        <w:rPr>
          <w:sz w:val="24"/>
          <w:szCs w:val="24"/>
        </w:rPr>
        <w:t>hilán</w:t>
      </w:r>
      <w:proofErr w:type="spellEnd"/>
      <w:r w:rsidR="0057416E">
        <w:rPr>
          <w:sz w:val="24"/>
          <w:szCs w:val="24"/>
        </w:rPr>
        <w:t>,</w:t>
      </w:r>
      <w:r w:rsidRPr="00CB0419">
        <w:rPr>
          <w:sz w:val="24"/>
          <w:szCs w:val="24"/>
        </w:rPr>
        <w:t xml:space="preserve"> reunió a </w:t>
      </w:r>
      <w:r w:rsidR="0009054A">
        <w:rPr>
          <w:sz w:val="24"/>
          <w:szCs w:val="24"/>
        </w:rPr>
        <w:t xml:space="preserve">cerca de 50 personas, entre colaboradores y </w:t>
      </w:r>
      <w:r w:rsidRPr="00CB0419">
        <w:rPr>
          <w:sz w:val="24"/>
          <w:szCs w:val="24"/>
        </w:rPr>
        <w:t>vecinos</w:t>
      </w:r>
      <w:r w:rsidR="0057416E">
        <w:rPr>
          <w:sz w:val="24"/>
          <w:szCs w:val="24"/>
        </w:rPr>
        <w:t>.</w:t>
      </w:r>
    </w:p>
    <w:p w14:paraId="16542DCA" w14:textId="366D4964" w:rsidR="0009054A" w:rsidRDefault="0009054A" w:rsidP="00CB0419">
      <w:pPr>
        <w:jc w:val="both"/>
        <w:rPr>
          <w:sz w:val="24"/>
          <w:szCs w:val="24"/>
        </w:rPr>
      </w:pPr>
    </w:p>
    <w:p w14:paraId="19A56536" w14:textId="28AD44F3" w:rsidR="0009054A" w:rsidRDefault="0009054A" w:rsidP="00CB0419">
      <w:pPr>
        <w:jc w:val="both"/>
        <w:rPr>
          <w:sz w:val="24"/>
          <w:szCs w:val="24"/>
        </w:rPr>
      </w:pPr>
      <w:r>
        <w:rPr>
          <w:sz w:val="24"/>
          <w:szCs w:val="24"/>
        </w:rPr>
        <w:t>Contacto de Medios</w:t>
      </w:r>
    </w:p>
    <w:p w14:paraId="1A3AF45F" w14:textId="38964455" w:rsidR="0009054A" w:rsidRPr="00CB0419" w:rsidRDefault="0009054A" w:rsidP="00CB0419">
      <w:pPr>
        <w:jc w:val="both"/>
        <w:rPr>
          <w:sz w:val="24"/>
          <w:szCs w:val="24"/>
        </w:rPr>
      </w:pPr>
      <w:r>
        <w:rPr>
          <w:sz w:val="24"/>
          <w:szCs w:val="24"/>
        </w:rPr>
        <w:t>Francisca Menzel, Fmenzel@corpo.cl</w:t>
      </w:r>
    </w:p>
    <w:sectPr w:rsidR="0009054A" w:rsidRPr="00CB04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4C9CC" w14:textId="77777777" w:rsidR="00700018" w:rsidRDefault="00700018" w:rsidP="00CB0419">
      <w:pPr>
        <w:spacing w:after="0" w:line="240" w:lineRule="auto"/>
      </w:pPr>
      <w:r>
        <w:separator/>
      </w:r>
    </w:p>
  </w:endnote>
  <w:endnote w:type="continuationSeparator" w:id="0">
    <w:p w14:paraId="01A98353" w14:textId="77777777" w:rsidR="00700018" w:rsidRDefault="00700018" w:rsidP="00CB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3055" w14:textId="77777777" w:rsidR="00700018" w:rsidRDefault="00700018" w:rsidP="00CB0419">
      <w:pPr>
        <w:spacing w:after="0" w:line="240" w:lineRule="auto"/>
      </w:pPr>
      <w:r>
        <w:separator/>
      </w:r>
    </w:p>
  </w:footnote>
  <w:footnote w:type="continuationSeparator" w:id="0">
    <w:p w14:paraId="5F9C08DF" w14:textId="77777777" w:rsidR="00700018" w:rsidRDefault="00700018" w:rsidP="00CB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3B27"/>
    <w:multiLevelType w:val="hybridMultilevel"/>
    <w:tmpl w:val="200CB88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2041D"/>
    <w:multiLevelType w:val="hybridMultilevel"/>
    <w:tmpl w:val="01CAF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16191"/>
    <w:multiLevelType w:val="hybridMultilevel"/>
    <w:tmpl w:val="651AFF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52D88"/>
    <w:multiLevelType w:val="hybridMultilevel"/>
    <w:tmpl w:val="0F58E5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viera Cardemil Palacios">
    <w15:presenceInfo w15:providerId="AD" w15:userId="S::MJCARDEP@Iansa.cl::efa7912d-26df-46c3-b271-9ec7149818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CC"/>
    <w:rsid w:val="00083DAD"/>
    <w:rsid w:val="0009054A"/>
    <w:rsid w:val="000B5661"/>
    <w:rsid w:val="00137D51"/>
    <w:rsid w:val="00142439"/>
    <w:rsid w:val="001601E9"/>
    <w:rsid w:val="00173D57"/>
    <w:rsid w:val="0018213F"/>
    <w:rsid w:val="00182DE7"/>
    <w:rsid w:val="001A0887"/>
    <w:rsid w:val="001E4D5C"/>
    <w:rsid w:val="00260A88"/>
    <w:rsid w:val="002A187B"/>
    <w:rsid w:val="00391B1B"/>
    <w:rsid w:val="003C2075"/>
    <w:rsid w:val="003C6563"/>
    <w:rsid w:val="00416C03"/>
    <w:rsid w:val="004B4BF6"/>
    <w:rsid w:val="004F3002"/>
    <w:rsid w:val="00520C29"/>
    <w:rsid w:val="0057416E"/>
    <w:rsid w:val="00576E68"/>
    <w:rsid w:val="005F5313"/>
    <w:rsid w:val="0061725B"/>
    <w:rsid w:val="006202B4"/>
    <w:rsid w:val="0062793A"/>
    <w:rsid w:val="00700018"/>
    <w:rsid w:val="00733AF9"/>
    <w:rsid w:val="0079663F"/>
    <w:rsid w:val="007B48CC"/>
    <w:rsid w:val="007C41BC"/>
    <w:rsid w:val="00873443"/>
    <w:rsid w:val="0087378A"/>
    <w:rsid w:val="00884E34"/>
    <w:rsid w:val="008B78CD"/>
    <w:rsid w:val="00902937"/>
    <w:rsid w:val="00914BC6"/>
    <w:rsid w:val="00961C22"/>
    <w:rsid w:val="00986A9F"/>
    <w:rsid w:val="009E281B"/>
    <w:rsid w:val="00A15AC7"/>
    <w:rsid w:val="00A31685"/>
    <w:rsid w:val="00AC5794"/>
    <w:rsid w:val="00B22CE6"/>
    <w:rsid w:val="00B51067"/>
    <w:rsid w:val="00BA4E95"/>
    <w:rsid w:val="00BA5641"/>
    <w:rsid w:val="00C168CA"/>
    <w:rsid w:val="00C2204B"/>
    <w:rsid w:val="00C86795"/>
    <w:rsid w:val="00CB0419"/>
    <w:rsid w:val="00CD231D"/>
    <w:rsid w:val="00D17B57"/>
    <w:rsid w:val="00D450ED"/>
    <w:rsid w:val="00D727EB"/>
    <w:rsid w:val="00DA02D0"/>
    <w:rsid w:val="00DA4A51"/>
    <w:rsid w:val="00DB7103"/>
    <w:rsid w:val="00E164DF"/>
    <w:rsid w:val="00E64EAE"/>
    <w:rsid w:val="00E72674"/>
    <w:rsid w:val="00E76B97"/>
    <w:rsid w:val="00E86AA5"/>
    <w:rsid w:val="00EE05C1"/>
    <w:rsid w:val="00F130D4"/>
    <w:rsid w:val="00F338FD"/>
    <w:rsid w:val="00F46E70"/>
    <w:rsid w:val="00FC2FA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ED5FA"/>
  <w15:chartTrackingRefBased/>
  <w15:docId w15:val="{19D36DA9-4062-4724-BE63-84BBF41E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D5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741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41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41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41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41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Menzel</dc:creator>
  <cp:keywords/>
  <dc:description/>
  <cp:lastModifiedBy>Vivian Budinich Garcia</cp:lastModifiedBy>
  <cp:revision>12</cp:revision>
  <dcterms:created xsi:type="dcterms:W3CDTF">2022-11-03T15:20:00Z</dcterms:created>
  <dcterms:modified xsi:type="dcterms:W3CDTF">2022-11-03T18:37:00Z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4ba77a-7d9b-4815-9b69-4f30554c1edb_Enabled">
    <vt:lpwstr>true</vt:lpwstr>
  </property>
  <property fmtid="{D5CDD505-2E9C-101B-9397-08002B2CF9AE}" pid="3" name="MSIP_Label_d14ba77a-7d9b-4815-9b69-4f30554c1edb_SetDate">
    <vt:lpwstr>2022-11-03T18:02:50Z</vt:lpwstr>
  </property>
  <property fmtid="{D5CDD505-2E9C-101B-9397-08002B2CF9AE}" pid="4" name="MSIP_Label_d14ba77a-7d9b-4815-9b69-4f30554c1edb_Method">
    <vt:lpwstr>Standard</vt:lpwstr>
  </property>
  <property fmtid="{D5CDD505-2E9C-101B-9397-08002B2CF9AE}" pid="5" name="MSIP_Label_d14ba77a-7d9b-4815-9b69-4f30554c1edb_Name">
    <vt:lpwstr>Publica</vt:lpwstr>
  </property>
  <property fmtid="{D5CDD505-2E9C-101B-9397-08002B2CF9AE}" pid="6" name="MSIP_Label_d14ba77a-7d9b-4815-9b69-4f30554c1edb_SiteId">
    <vt:lpwstr>52144ce5-5fd2-4636-9132-3bf3e3542f3f</vt:lpwstr>
  </property>
  <property fmtid="{D5CDD505-2E9C-101B-9397-08002B2CF9AE}" pid="7" name="MSIP_Label_d14ba77a-7d9b-4815-9b69-4f30554c1edb_ActionId">
    <vt:lpwstr>291a13fd-eb1f-4eda-9663-54ce4d1768d5</vt:lpwstr>
  </property>
  <property fmtid="{D5CDD505-2E9C-101B-9397-08002B2CF9AE}" pid="8" name="MSIP_Label_d14ba77a-7d9b-4815-9b69-4f30554c1edb_ContentBits">
    <vt:lpwstr>0</vt:lpwstr>
  </property>
</Properties>
</file>