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6C61" w14:textId="2E65C649" w:rsidR="00F359BE" w:rsidRPr="00F359BE" w:rsidRDefault="006C7D3C" w:rsidP="00F359BE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F359BE">
        <w:rPr>
          <w:rFonts w:asciiTheme="minorHAnsi" w:hAnsiTheme="minorHAnsi" w:cstheme="minorHAnsi"/>
          <w:sz w:val="24"/>
          <w:szCs w:val="24"/>
        </w:rPr>
        <w:t>Jugos Tamaya</w:t>
      </w:r>
      <w:r w:rsidR="001A544B" w:rsidRPr="00F359BE">
        <w:rPr>
          <w:rFonts w:asciiTheme="minorHAnsi" w:hAnsiTheme="minorHAnsi" w:cstheme="minorHAnsi"/>
          <w:sz w:val="24"/>
          <w:szCs w:val="24"/>
        </w:rPr>
        <w:t xml:space="preserve">, </w:t>
      </w:r>
      <w:r w:rsidR="00F359BE" w:rsidRPr="00F359BE">
        <w:rPr>
          <w:rFonts w:asciiTheme="minorHAnsi" w:hAnsiTheme="minorHAnsi" w:cstheme="minorHAnsi"/>
          <w:sz w:val="24"/>
          <w:szCs w:val="24"/>
        </w:rPr>
        <w:t>parte de Empresas Iansa</w:t>
      </w:r>
      <w:r w:rsidR="00461334">
        <w:rPr>
          <w:rFonts w:asciiTheme="minorHAnsi" w:hAnsiTheme="minorHAnsi" w:cstheme="minorHAnsi"/>
          <w:sz w:val="24"/>
          <w:szCs w:val="24"/>
        </w:rPr>
        <w:t xml:space="preserve">, </w:t>
      </w:r>
      <w:r w:rsidR="00F359BE" w:rsidRPr="00F359BE">
        <w:rPr>
          <w:rFonts w:asciiTheme="minorHAnsi" w:hAnsiTheme="minorHAnsi" w:cstheme="minorHAnsi"/>
          <w:sz w:val="24"/>
          <w:szCs w:val="24"/>
        </w:rPr>
        <w:t xml:space="preserve">y </w:t>
      </w:r>
      <w:r w:rsidR="001A544B" w:rsidRPr="00F359BE">
        <w:rPr>
          <w:rFonts w:asciiTheme="minorHAnsi" w:hAnsiTheme="minorHAnsi" w:cstheme="minorHAnsi"/>
          <w:sz w:val="24"/>
          <w:szCs w:val="24"/>
        </w:rPr>
        <w:t xml:space="preserve">productor chileno </w:t>
      </w:r>
      <w:r w:rsidR="00F52C7F" w:rsidRPr="00F359BE">
        <w:rPr>
          <w:rFonts w:asciiTheme="minorHAnsi" w:hAnsiTheme="minorHAnsi" w:cstheme="minorHAnsi"/>
          <w:sz w:val="24"/>
          <w:szCs w:val="24"/>
        </w:rPr>
        <w:t xml:space="preserve">que </w:t>
      </w:r>
      <w:r w:rsidR="003C257C" w:rsidRPr="00F359BE">
        <w:rPr>
          <w:rFonts w:asciiTheme="minorHAnsi" w:hAnsiTheme="minorHAnsi" w:cstheme="minorHAnsi"/>
          <w:sz w:val="24"/>
          <w:szCs w:val="24"/>
        </w:rPr>
        <w:t xml:space="preserve">exporta y vende </w:t>
      </w:r>
      <w:r w:rsidR="0052636F">
        <w:rPr>
          <w:rFonts w:asciiTheme="minorHAnsi" w:hAnsiTheme="minorHAnsi" w:cstheme="minorHAnsi"/>
          <w:sz w:val="24"/>
          <w:szCs w:val="24"/>
        </w:rPr>
        <w:t xml:space="preserve">jugos </w:t>
      </w:r>
      <w:r w:rsidR="0052636F" w:rsidRPr="004831A9">
        <w:rPr>
          <w:rFonts w:asciiTheme="minorHAnsi" w:hAnsiTheme="minorHAnsi" w:cstheme="minorHAnsi"/>
          <w:sz w:val="24"/>
          <w:szCs w:val="24"/>
        </w:rPr>
        <w:t xml:space="preserve">súper premium </w:t>
      </w:r>
      <w:r w:rsidR="00F52C7F" w:rsidRPr="004831A9">
        <w:rPr>
          <w:rFonts w:asciiTheme="minorHAnsi" w:hAnsiTheme="minorHAnsi" w:cstheme="minorHAnsi"/>
          <w:sz w:val="24"/>
          <w:szCs w:val="24"/>
        </w:rPr>
        <w:t xml:space="preserve">directamente en </w:t>
      </w:r>
      <w:r w:rsidR="001A544B" w:rsidRPr="004831A9">
        <w:rPr>
          <w:rFonts w:asciiTheme="minorHAnsi" w:hAnsiTheme="minorHAnsi" w:cstheme="minorHAnsi"/>
          <w:sz w:val="24"/>
          <w:szCs w:val="24"/>
        </w:rPr>
        <w:t>Amazon</w:t>
      </w:r>
      <w:r w:rsidR="004E7142" w:rsidRPr="004831A9">
        <w:rPr>
          <w:rFonts w:asciiTheme="minorHAnsi" w:hAnsiTheme="minorHAnsi" w:cstheme="minorHAnsi"/>
          <w:sz w:val="24"/>
          <w:szCs w:val="24"/>
        </w:rPr>
        <w:t>:</w:t>
      </w:r>
    </w:p>
    <w:p w14:paraId="2A0A1EFD" w14:textId="0FC0BDFF" w:rsidR="00EE601D" w:rsidRPr="00F359BE" w:rsidRDefault="001A544B" w:rsidP="00B265FB">
      <w:pPr>
        <w:jc w:val="center"/>
        <w:rPr>
          <w:rFonts w:cstheme="minorHAnsi"/>
          <w:b/>
          <w:bCs/>
          <w:sz w:val="32"/>
          <w:szCs w:val="32"/>
        </w:rPr>
      </w:pPr>
      <w:r w:rsidRPr="00F359BE">
        <w:rPr>
          <w:rFonts w:cstheme="minorHAnsi"/>
          <w:b/>
          <w:bCs/>
          <w:sz w:val="32"/>
          <w:szCs w:val="32"/>
        </w:rPr>
        <w:t>Comercializará sus productos en</w:t>
      </w:r>
      <w:r w:rsidR="00347424" w:rsidRPr="00F359BE">
        <w:rPr>
          <w:rFonts w:cstheme="minorHAnsi"/>
          <w:b/>
          <w:bCs/>
          <w:sz w:val="32"/>
          <w:szCs w:val="32"/>
        </w:rPr>
        <w:t xml:space="preserve"> </w:t>
      </w:r>
      <w:r w:rsidR="009744D6" w:rsidRPr="00F359BE">
        <w:rPr>
          <w:rFonts w:cstheme="minorHAnsi"/>
          <w:b/>
          <w:bCs/>
          <w:sz w:val="32"/>
          <w:szCs w:val="32"/>
        </w:rPr>
        <w:t>marketplace</w:t>
      </w:r>
      <w:r w:rsidR="00347424" w:rsidRPr="00F359BE">
        <w:rPr>
          <w:rFonts w:cstheme="minorHAnsi"/>
          <w:b/>
          <w:bCs/>
          <w:sz w:val="32"/>
          <w:szCs w:val="32"/>
        </w:rPr>
        <w:t xml:space="preserve"> líder del Medio Oriente</w:t>
      </w:r>
    </w:p>
    <w:p w14:paraId="2F6E56D8" w14:textId="47841701" w:rsidR="00B265FB" w:rsidRPr="00F359BE" w:rsidRDefault="006B5F26" w:rsidP="00B265FB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>Gracias a un acuerdo entre ProChile y la plataforma</w:t>
      </w:r>
      <w:r w:rsidR="001B5472" w:rsidRPr="00F359BE">
        <w:rPr>
          <w:rFonts w:cstheme="minorHAnsi"/>
          <w:sz w:val="24"/>
          <w:szCs w:val="24"/>
        </w:rPr>
        <w:t xml:space="preserve"> TRADELING</w:t>
      </w:r>
      <w:r w:rsidRPr="00F359BE">
        <w:rPr>
          <w:rFonts w:cstheme="minorHAnsi"/>
          <w:sz w:val="24"/>
          <w:szCs w:val="24"/>
        </w:rPr>
        <w:t xml:space="preserve">, </w:t>
      </w:r>
      <w:r w:rsidR="00F045D7" w:rsidRPr="00F359BE">
        <w:rPr>
          <w:rFonts w:cstheme="minorHAnsi"/>
          <w:sz w:val="24"/>
          <w:szCs w:val="24"/>
        </w:rPr>
        <w:t xml:space="preserve">Jugos Tamaya- único en su categoría- </w:t>
      </w:r>
      <w:r w:rsidRPr="00F359BE">
        <w:rPr>
          <w:rFonts w:cstheme="minorHAnsi"/>
          <w:sz w:val="24"/>
          <w:szCs w:val="24"/>
        </w:rPr>
        <w:t>podrá acceder a cerca de 60 mil</w:t>
      </w:r>
      <w:r w:rsidR="001B5472" w:rsidRPr="00F359BE">
        <w:rPr>
          <w:rFonts w:cstheme="minorHAnsi"/>
          <w:sz w:val="24"/>
          <w:szCs w:val="24"/>
        </w:rPr>
        <w:t xml:space="preserve">lones de </w:t>
      </w:r>
      <w:r w:rsidRPr="00F359BE">
        <w:rPr>
          <w:rFonts w:cstheme="minorHAnsi"/>
          <w:sz w:val="24"/>
          <w:szCs w:val="24"/>
        </w:rPr>
        <w:t xml:space="preserve">compradores y vendedores de más de </w:t>
      </w:r>
      <w:r w:rsidR="001B5472" w:rsidRPr="00F359BE">
        <w:rPr>
          <w:rFonts w:cstheme="minorHAnsi"/>
          <w:sz w:val="24"/>
          <w:szCs w:val="24"/>
        </w:rPr>
        <w:t xml:space="preserve">20 </w:t>
      </w:r>
      <w:r w:rsidRPr="00F359BE">
        <w:rPr>
          <w:rFonts w:cstheme="minorHAnsi"/>
          <w:sz w:val="24"/>
          <w:szCs w:val="24"/>
        </w:rPr>
        <w:t>países</w:t>
      </w:r>
      <w:r w:rsidR="001B5472" w:rsidRPr="00F359BE">
        <w:rPr>
          <w:rFonts w:cstheme="minorHAnsi"/>
          <w:sz w:val="24"/>
          <w:szCs w:val="24"/>
        </w:rPr>
        <w:t xml:space="preserve"> en el Lejano Oriente</w:t>
      </w:r>
    </w:p>
    <w:p w14:paraId="45649508" w14:textId="5F8B2AA4" w:rsidR="003259BF" w:rsidRPr="00F359BE" w:rsidRDefault="004831A9" w:rsidP="00B265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02</w:t>
      </w:r>
      <w:r w:rsidR="00F359BE" w:rsidRPr="00F359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noviembre</w:t>
      </w:r>
      <w:r w:rsidR="00553DB7" w:rsidRPr="00F359BE">
        <w:rPr>
          <w:rFonts w:cstheme="minorHAnsi"/>
          <w:sz w:val="24"/>
          <w:szCs w:val="24"/>
        </w:rPr>
        <w:t xml:space="preserve">, 2021.- </w:t>
      </w:r>
      <w:r w:rsidR="002815EE" w:rsidRPr="00F359BE">
        <w:rPr>
          <w:rFonts w:cstheme="minorHAnsi"/>
          <w:sz w:val="24"/>
          <w:szCs w:val="24"/>
        </w:rPr>
        <w:t>Bajo el marco de la Expo Dub</w:t>
      </w:r>
      <w:r w:rsidR="000F1273" w:rsidRPr="00F359BE">
        <w:rPr>
          <w:rFonts w:cstheme="minorHAnsi"/>
          <w:sz w:val="24"/>
          <w:szCs w:val="24"/>
        </w:rPr>
        <w:t>á</w:t>
      </w:r>
      <w:r w:rsidR="002815EE" w:rsidRPr="00F359BE">
        <w:rPr>
          <w:rFonts w:cstheme="minorHAnsi"/>
          <w:sz w:val="24"/>
          <w:szCs w:val="24"/>
        </w:rPr>
        <w:t>i 2020</w:t>
      </w:r>
      <w:r w:rsidR="001B5472" w:rsidRPr="00F359BE">
        <w:rPr>
          <w:rFonts w:cstheme="minorHAnsi"/>
          <w:sz w:val="24"/>
          <w:szCs w:val="24"/>
        </w:rPr>
        <w:t>-2022</w:t>
      </w:r>
      <w:r w:rsidR="002815EE" w:rsidRPr="00F359BE">
        <w:rPr>
          <w:rFonts w:cstheme="minorHAnsi"/>
          <w:sz w:val="24"/>
          <w:szCs w:val="24"/>
        </w:rPr>
        <w:t xml:space="preserve"> y el interés de Chile en promover la entrada de productos nacionales a Medio Oriente y el Norte de África (MENA), Jugos Tamaya y otros productos </w:t>
      </w:r>
      <w:r w:rsidR="00B8695D" w:rsidRPr="00F359BE">
        <w:rPr>
          <w:rFonts w:cstheme="minorHAnsi"/>
          <w:sz w:val="24"/>
          <w:szCs w:val="24"/>
        </w:rPr>
        <w:t>elaborados en el país</w:t>
      </w:r>
      <w:r w:rsidR="003259BF" w:rsidRPr="00F359BE">
        <w:rPr>
          <w:rFonts w:cstheme="minorHAnsi"/>
          <w:sz w:val="24"/>
          <w:szCs w:val="24"/>
        </w:rPr>
        <w:t xml:space="preserve">, </w:t>
      </w:r>
      <w:r w:rsidR="002815EE" w:rsidRPr="00F359BE">
        <w:rPr>
          <w:rFonts w:cstheme="minorHAnsi"/>
          <w:sz w:val="24"/>
          <w:szCs w:val="24"/>
        </w:rPr>
        <w:t>anunciaron su entrada al Marketplace Tradeling</w:t>
      </w:r>
      <w:r w:rsidR="00EE601D" w:rsidRPr="00F359BE">
        <w:rPr>
          <w:rFonts w:cstheme="minorHAnsi"/>
          <w:sz w:val="24"/>
          <w:szCs w:val="24"/>
        </w:rPr>
        <w:t xml:space="preserve"> gracias a la firma de un acuerdo entre ProChile y la plataforma.</w:t>
      </w:r>
    </w:p>
    <w:p w14:paraId="0C92F9D1" w14:textId="3EA45EA9" w:rsidR="00EE601D" w:rsidRPr="00F359BE" w:rsidRDefault="00743514" w:rsidP="00E033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>J</w:t>
      </w:r>
      <w:r w:rsidR="00091BEF" w:rsidRPr="00F359BE">
        <w:rPr>
          <w:rFonts w:cstheme="minorHAnsi"/>
          <w:sz w:val="24"/>
          <w:szCs w:val="24"/>
        </w:rPr>
        <w:t xml:space="preserve">ugos </w:t>
      </w:r>
      <w:r w:rsidRPr="00F359BE">
        <w:rPr>
          <w:rFonts w:cstheme="minorHAnsi"/>
          <w:sz w:val="24"/>
          <w:szCs w:val="24"/>
        </w:rPr>
        <w:t xml:space="preserve">Tamaya </w:t>
      </w:r>
      <w:r w:rsidR="00F045D7" w:rsidRPr="00F359BE">
        <w:rPr>
          <w:rFonts w:cstheme="minorHAnsi"/>
          <w:sz w:val="24"/>
          <w:szCs w:val="24"/>
        </w:rPr>
        <w:t xml:space="preserve">que fue </w:t>
      </w:r>
      <w:r w:rsidR="00F23925" w:rsidRPr="00F359BE">
        <w:rPr>
          <w:rFonts w:cstheme="minorHAnsi"/>
          <w:sz w:val="24"/>
          <w:szCs w:val="24"/>
        </w:rPr>
        <w:t>adquirida</w:t>
      </w:r>
      <w:r w:rsidR="00F045D7" w:rsidRPr="00F359BE">
        <w:rPr>
          <w:rFonts w:cstheme="minorHAnsi"/>
          <w:sz w:val="24"/>
          <w:szCs w:val="24"/>
        </w:rPr>
        <w:t xml:space="preserve"> por Empr</w:t>
      </w:r>
      <w:r w:rsidR="00091BEF" w:rsidRPr="00F359BE">
        <w:rPr>
          <w:rFonts w:cstheme="minorHAnsi"/>
          <w:sz w:val="24"/>
          <w:szCs w:val="24"/>
        </w:rPr>
        <w:t>esas Iansa en 2018</w:t>
      </w:r>
      <w:r w:rsidR="005F6F17" w:rsidRPr="00F359BE">
        <w:rPr>
          <w:rFonts w:cstheme="minorHAnsi"/>
          <w:sz w:val="24"/>
          <w:szCs w:val="24"/>
        </w:rPr>
        <w:t>,</w:t>
      </w:r>
      <w:r w:rsidR="00091BEF" w:rsidRPr="00F359BE">
        <w:rPr>
          <w:rFonts w:cstheme="minorHAnsi"/>
          <w:sz w:val="24"/>
          <w:szCs w:val="24"/>
        </w:rPr>
        <w:t xml:space="preserve"> se instauró </w:t>
      </w:r>
      <w:r w:rsidR="00075F36" w:rsidRPr="00F359BE">
        <w:rPr>
          <w:rFonts w:cstheme="minorHAnsi"/>
          <w:sz w:val="24"/>
          <w:szCs w:val="24"/>
        </w:rPr>
        <w:t xml:space="preserve">como </w:t>
      </w:r>
      <w:r w:rsidR="001A544B" w:rsidRPr="00F359BE">
        <w:rPr>
          <w:rFonts w:cstheme="minorHAnsi"/>
          <w:sz w:val="24"/>
          <w:szCs w:val="24"/>
        </w:rPr>
        <w:t xml:space="preserve">uno de los </w:t>
      </w:r>
      <w:r w:rsidR="00001C01" w:rsidRPr="00F359BE">
        <w:rPr>
          <w:rFonts w:cstheme="minorHAnsi"/>
          <w:sz w:val="24"/>
          <w:szCs w:val="24"/>
        </w:rPr>
        <w:t>productos</w:t>
      </w:r>
      <w:r w:rsidR="00091BEF" w:rsidRPr="00F359BE">
        <w:rPr>
          <w:rFonts w:cstheme="minorHAnsi"/>
          <w:sz w:val="24"/>
          <w:szCs w:val="24"/>
        </w:rPr>
        <w:t xml:space="preserve"> seleccionados </w:t>
      </w:r>
      <w:r w:rsidR="00094659" w:rsidRPr="00F359BE">
        <w:rPr>
          <w:rFonts w:cstheme="minorHAnsi"/>
          <w:sz w:val="24"/>
          <w:szCs w:val="24"/>
        </w:rPr>
        <w:t>para participar de la expo que recibirá a m</w:t>
      </w:r>
      <w:r w:rsidR="005F6F17" w:rsidRPr="00F359BE">
        <w:rPr>
          <w:rFonts w:cstheme="minorHAnsi"/>
          <w:sz w:val="24"/>
          <w:szCs w:val="24"/>
        </w:rPr>
        <w:t>á</w:t>
      </w:r>
      <w:r w:rsidR="00094659" w:rsidRPr="00F359BE">
        <w:rPr>
          <w:rFonts w:cstheme="minorHAnsi"/>
          <w:sz w:val="24"/>
          <w:szCs w:val="24"/>
        </w:rPr>
        <w:t xml:space="preserve">s de 10 millones de personas en seis meses, una oportunidad que </w:t>
      </w:r>
      <w:r w:rsidR="0029378F" w:rsidRPr="00F359BE">
        <w:rPr>
          <w:rFonts w:cstheme="minorHAnsi"/>
          <w:sz w:val="24"/>
          <w:szCs w:val="24"/>
        </w:rPr>
        <w:t>Daniel Vit</w:t>
      </w:r>
      <w:r w:rsidR="00D53025" w:rsidRPr="00F359BE">
        <w:rPr>
          <w:rFonts w:cstheme="minorHAnsi"/>
          <w:sz w:val="24"/>
          <w:szCs w:val="24"/>
        </w:rPr>
        <w:t>is</w:t>
      </w:r>
      <w:r w:rsidR="0029378F" w:rsidRPr="00F359BE">
        <w:rPr>
          <w:rFonts w:cstheme="minorHAnsi"/>
          <w:sz w:val="24"/>
          <w:szCs w:val="24"/>
        </w:rPr>
        <w:t>-</w:t>
      </w:r>
      <w:r w:rsidR="0029378F" w:rsidRPr="00F359B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9378F" w:rsidRPr="00F359BE">
        <w:rPr>
          <w:rFonts w:cstheme="minorHAnsi"/>
          <w:sz w:val="24"/>
          <w:szCs w:val="24"/>
        </w:rPr>
        <w:t xml:space="preserve">Gerente Comercial </w:t>
      </w:r>
      <w:r w:rsidR="00001C01" w:rsidRPr="00F359BE">
        <w:rPr>
          <w:rFonts w:cstheme="minorHAnsi"/>
          <w:sz w:val="24"/>
          <w:szCs w:val="24"/>
        </w:rPr>
        <w:t xml:space="preserve">de Jugos Tamaya en </w:t>
      </w:r>
      <w:r w:rsidR="0029378F" w:rsidRPr="00F359BE">
        <w:rPr>
          <w:rFonts w:cstheme="minorHAnsi"/>
          <w:sz w:val="24"/>
          <w:szCs w:val="24"/>
        </w:rPr>
        <w:t xml:space="preserve">la División Retail de Empresas lansa- </w:t>
      </w:r>
      <w:r w:rsidR="00094659" w:rsidRPr="00F359BE">
        <w:rPr>
          <w:rFonts w:cstheme="minorHAnsi"/>
          <w:sz w:val="24"/>
          <w:szCs w:val="24"/>
        </w:rPr>
        <w:t xml:space="preserve">califica como única: </w:t>
      </w:r>
      <w:r w:rsidR="00094659" w:rsidRPr="00F359BE">
        <w:rPr>
          <w:rFonts w:cstheme="minorHAnsi"/>
          <w:i/>
          <w:iCs/>
          <w:sz w:val="24"/>
          <w:szCs w:val="24"/>
        </w:rPr>
        <w:t>“</w:t>
      </w:r>
      <w:r w:rsidR="00001C01" w:rsidRPr="00F359BE">
        <w:rPr>
          <w:rFonts w:cstheme="minorHAnsi"/>
          <w:i/>
          <w:iCs/>
          <w:sz w:val="24"/>
          <w:szCs w:val="24"/>
        </w:rPr>
        <w:t>esta</w:t>
      </w:r>
      <w:r w:rsidR="005F6F17" w:rsidRPr="00F359BE">
        <w:rPr>
          <w:rFonts w:cstheme="minorHAnsi"/>
          <w:i/>
          <w:iCs/>
          <w:sz w:val="24"/>
          <w:szCs w:val="24"/>
        </w:rPr>
        <w:t xml:space="preserve"> vitrina </w:t>
      </w:r>
      <w:r w:rsidR="00001C01" w:rsidRPr="00F359BE">
        <w:rPr>
          <w:rFonts w:cstheme="minorHAnsi"/>
          <w:i/>
          <w:iCs/>
          <w:sz w:val="24"/>
          <w:szCs w:val="24"/>
        </w:rPr>
        <w:t>nos</w:t>
      </w:r>
      <w:r w:rsidR="005F6F17" w:rsidRPr="00F359BE">
        <w:rPr>
          <w:rFonts w:cstheme="minorHAnsi"/>
          <w:i/>
          <w:iCs/>
          <w:sz w:val="24"/>
          <w:szCs w:val="24"/>
        </w:rPr>
        <w:t xml:space="preserve"> permitirá mostrar soluciones innovador</w:t>
      </w:r>
      <w:r w:rsidR="009E50E5" w:rsidRPr="00F359BE">
        <w:rPr>
          <w:rFonts w:cstheme="minorHAnsi"/>
          <w:i/>
          <w:iCs/>
          <w:sz w:val="24"/>
          <w:szCs w:val="24"/>
        </w:rPr>
        <w:t>a</w:t>
      </w:r>
      <w:r w:rsidR="005F6F17" w:rsidRPr="00F359BE">
        <w:rPr>
          <w:rFonts w:cstheme="minorHAnsi"/>
          <w:i/>
          <w:iCs/>
          <w:sz w:val="24"/>
          <w:szCs w:val="24"/>
        </w:rPr>
        <w:t xml:space="preserve">s </w:t>
      </w:r>
      <w:r w:rsidR="00001C01" w:rsidRPr="00F359BE">
        <w:rPr>
          <w:rFonts w:cstheme="minorHAnsi"/>
          <w:i/>
          <w:iCs/>
          <w:sz w:val="24"/>
          <w:szCs w:val="24"/>
        </w:rPr>
        <w:t>al mundo e</w:t>
      </w:r>
      <w:r w:rsidR="005F6F17" w:rsidRPr="00F359BE">
        <w:rPr>
          <w:rFonts w:cstheme="minorHAnsi"/>
          <w:i/>
          <w:iCs/>
          <w:sz w:val="24"/>
          <w:szCs w:val="24"/>
        </w:rPr>
        <w:t>n temas como sostenibilidad, innovación y seguridad alimentaria</w:t>
      </w:r>
      <w:r w:rsidR="00001C01" w:rsidRPr="00F359BE">
        <w:rPr>
          <w:rFonts w:cstheme="minorHAnsi"/>
          <w:i/>
          <w:iCs/>
          <w:sz w:val="24"/>
          <w:szCs w:val="24"/>
        </w:rPr>
        <w:t xml:space="preserve">. </w:t>
      </w:r>
      <w:r w:rsidR="00E033BE" w:rsidRPr="00F359BE">
        <w:rPr>
          <w:rFonts w:cstheme="minorHAnsi"/>
          <w:i/>
          <w:iCs/>
          <w:sz w:val="24"/>
          <w:szCs w:val="24"/>
        </w:rPr>
        <w:t>Además,</w:t>
      </w:r>
      <w:r w:rsidR="00001C01" w:rsidRPr="00F359BE">
        <w:rPr>
          <w:rFonts w:cstheme="minorHAnsi"/>
          <w:i/>
          <w:iCs/>
          <w:sz w:val="24"/>
          <w:szCs w:val="24"/>
        </w:rPr>
        <w:t xml:space="preserve"> dado que nuestr</w:t>
      </w:r>
      <w:r w:rsidR="00F359BE">
        <w:rPr>
          <w:rFonts w:cstheme="minorHAnsi"/>
          <w:i/>
          <w:iCs/>
          <w:sz w:val="24"/>
          <w:szCs w:val="24"/>
        </w:rPr>
        <w:t>o</w:t>
      </w:r>
      <w:r w:rsidR="00001C01" w:rsidRPr="00F359BE">
        <w:rPr>
          <w:rFonts w:cstheme="minorHAnsi"/>
          <w:i/>
          <w:iCs/>
          <w:sz w:val="24"/>
          <w:szCs w:val="24"/>
        </w:rPr>
        <w:t xml:space="preserve">s </w:t>
      </w:r>
      <w:r w:rsidR="00F359BE" w:rsidRPr="00F359BE">
        <w:rPr>
          <w:rFonts w:cstheme="minorHAnsi"/>
          <w:i/>
          <w:iCs/>
          <w:sz w:val="24"/>
          <w:szCs w:val="24"/>
        </w:rPr>
        <w:t>jugos</w:t>
      </w:r>
      <w:r w:rsidR="001B5472" w:rsidRPr="00F359BE">
        <w:rPr>
          <w:rFonts w:cstheme="minorHAnsi"/>
          <w:i/>
          <w:iCs/>
          <w:sz w:val="24"/>
          <w:szCs w:val="24"/>
        </w:rPr>
        <w:t xml:space="preserve"> </w:t>
      </w:r>
      <w:r w:rsidR="00F359BE" w:rsidRPr="00F359BE">
        <w:rPr>
          <w:rFonts w:cstheme="minorHAnsi"/>
          <w:i/>
          <w:iCs/>
          <w:sz w:val="24"/>
          <w:szCs w:val="24"/>
        </w:rPr>
        <w:t xml:space="preserve">100% puros </w:t>
      </w:r>
      <w:r w:rsidR="00001C01" w:rsidRPr="00F359BE">
        <w:rPr>
          <w:rFonts w:cstheme="minorHAnsi"/>
          <w:i/>
          <w:iCs/>
          <w:sz w:val="24"/>
          <w:szCs w:val="24"/>
        </w:rPr>
        <w:t xml:space="preserve">son sin alcohol, logramos </w:t>
      </w:r>
      <w:r w:rsidR="00001C01" w:rsidRPr="00F359BE">
        <w:rPr>
          <w:rFonts w:eastAsia="Times New Roman" w:cstheme="minorHAnsi"/>
          <w:i/>
          <w:iCs/>
          <w:sz w:val="24"/>
          <w:szCs w:val="24"/>
          <w:lang w:val="es-MX"/>
        </w:rPr>
        <w:t xml:space="preserve">certificarnos para vender en todos </w:t>
      </w:r>
      <w:r w:rsidRPr="00F359BE">
        <w:rPr>
          <w:rFonts w:eastAsia="Times New Roman" w:cstheme="minorHAnsi"/>
          <w:i/>
          <w:iCs/>
          <w:sz w:val="24"/>
          <w:szCs w:val="24"/>
          <w:lang w:val="es-MX"/>
        </w:rPr>
        <w:t xml:space="preserve">los </w:t>
      </w:r>
      <w:r w:rsidR="00001C01" w:rsidRPr="00F359BE">
        <w:rPr>
          <w:rFonts w:eastAsia="Times New Roman" w:cstheme="minorHAnsi"/>
          <w:i/>
          <w:iCs/>
          <w:sz w:val="24"/>
          <w:szCs w:val="24"/>
          <w:lang w:val="es-MX"/>
        </w:rPr>
        <w:t xml:space="preserve">Emiratos Árabes, rompiendo </w:t>
      </w:r>
      <w:r w:rsidR="001B5472" w:rsidRPr="00F359BE">
        <w:rPr>
          <w:rFonts w:eastAsia="Times New Roman" w:cstheme="minorHAnsi"/>
          <w:i/>
          <w:iCs/>
          <w:sz w:val="24"/>
          <w:szCs w:val="24"/>
          <w:lang w:val="es-MX"/>
        </w:rPr>
        <w:t xml:space="preserve">una importante </w:t>
      </w:r>
      <w:r w:rsidR="00001C01" w:rsidRPr="00F359BE">
        <w:rPr>
          <w:rFonts w:eastAsia="Times New Roman" w:cstheme="minorHAnsi"/>
          <w:i/>
          <w:iCs/>
          <w:sz w:val="24"/>
          <w:szCs w:val="24"/>
          <w:lang w:val="es-MX"/>
        </w:rPr>
        <w:t>barrera de entrada al Medio Oriente</w:t>
      </w:r>
      <w:r w:rsidR="005F6F17" w:rsidRPr="00F359BE">
        <w:rPr>
          <w:rFonts w:cstheme="minorHAnsi"/>
          <w:sz w:val="24"/>
          <w:szCs w:val="24"/>
        </w:rPr>
        <w:t>”</w:t>
      </w:r>
      <w:r w:rsidR="00001C01" w:rsidRPr="00F359BE">
        <w:rPr>
          <w:rFonts w:cstheme="minorHAnsi"/>
          <w:sz w:val="24"/>
          <w:szCs w:val="24"/>
        </w:rPr>
        <w:t>,</w:t>
      </w:r>
      <w:r w:rsidR="005F6F17" w:rsidRPr="00F359BE">
        <w:rPr>
          <w:rFonts w:cstheme="minorHAnsi"/>
          <w:sz w:val="24"/>
          <w:szCs w:val="24"/>
        </w:rPr>
        <w:t xml:space="preserve"> </w:t>
      </w:r>
      <w:r w:rsidR="009E50E5" w:rsidRPr="00F359BE">
        <w:rPr>
          <w:rFonts w:cstheme="minorHAnsi"/>
          <w:sz w:val="24"/>
          <w:szCs w:val="24"/>
        </w:rPr>
        <w:t xml:space="preserve">mencionó. </w:t>
      </w:r>
    </w:p>
    <w:p w14:paraId="5F926074" w14:textId="0D8B1F0E" w:rsidR="00F359BE" w:rsidRPr="00F359BE" w:rsidRDefault="00F359BE" w:rsidP="00E033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3C889C" w14:textId="36D0FE0F" w:rsidR="00F359BE" w:rsidRDefault="00F359BE" w:rsidP="00F359BE">
      <w:pPr>
        <w:spacing w:after="0" w:line="240" w:lineRule="auto"/>
        <w:jc w:val="both"/>
        <w:rPr>
          <w:rFonts w:eastAsia="Times New Roman" w:cstheme="minorHAnsi"/>
          <w:i/>
          <w:iCs/>
        </w:rPr>
      </w:pPr>
      <w:r w:rsidRPr="00F359BE">
        <w:rPr>
          <w:rFonts w:cstheme="minorHAnsi"/>
          <w:sz w:val="24"/>
          <w:szCs w:val="24"/>
        </w:rPr>
        <w:t xml:space="preserve">A partir del 2020, la línea de jugos enfocó su estrategia comercial a la venta directa a consumidores finales en los mercados de exportación. Es así como en EE.UU solo venden a través de </w:t>
      </w:r>
      <w:hyperlink r:id="rId7" w:history="1">
        <w:r w:rsidRPr="00F359BE">
          <w:rPr>
            <w:rStyle w:val="Hipervnculo"/>
            <w:rFonts w:cstheme="minorHAnsi"/>
            <w:sz w:val="24"/>
            <w:szCs w:val="24"/>
          </w:rPr>
          <w:t>Amazon USA</w:t>
        </w:r>
      </w:hyperlink>
      <w:r w:rsidRPr="00F359BE">
        <w:rPr>
          <w:rFonts w:cstheme="minorHAnsi"/>
          <w:sz w:val="24"/>
          <w:szCs w:val="24"/>
        </w:rPr>
        <w:t>, lo que sumado a Tradeling proyecta un aumento de la venta en este</w:t>
      </w:r>
      <w:r w:rsidRPr="00F359BE">
        <w:rPr>
          <w:rFonts w:eastAsia="Times New Roman" w:cstheme="minorHAnsi"/>
          <w:sz w:val="24"/>
          <w:szCs w:val="24"/>
        </w:rPr>
        <w:t xml:space="preserve"> mercado de un 150% e</w:t>
      </w:r>
      <w:r>
        <w:rPr>
          <w:rFonts w:eastAsia="Times New Roman" w:cstheme="minorHAnsi"/>
          <w:sz w:val="24"/>
          <w:szCs w:val="24"/>
        </w:rPr>
        <w:t xml:space="preserve">n </w:t>
      </w:r>
      <w:r w:rsidRPr="00F359BE">
        <w:rPr>
          <w:rFonts w:eastAsia="Times New Roman" w:cstheme="minorHAnsi"/>
          <w:sz w:val="24"/>
          <w:szCs w:val="24"/>
        </w:rPr>
        <w:t>2021 y un 300% para el 2022.</w:t>
      </w:r>
      <w:r w:rsidRPr="00F359BE">
        <w:rPr>
          <w:rFonts w:eastAsia="Times New Roman" w:cstheme="minorHAnsi"/>
          <w:i/>
          <w:iCs/>
        </w:rPr>
        <w:t xml:space="preserve"> </w:t>
      </w:r>
    </w:p>
    <w:p w14:paraId="5C474816" w14:textId="35A5685B" w:rsidR="00F359BE" w:rsidRDefault="00F359BE" w:rsidP="00F359BE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14:paraId="54B5409D" w14:textId="14D758C6" w:rsidR="00F359BE" w:rsidRPr="00F359BE" w:rsidRDefault="00F359BE" w:rsidP="00E033B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359BE">
        <w:rPr>
          <w:rFonts w:eastAsia="Times New Roman" w:cstheme="minorHAnsi"/>
          <w:sz w:val="24"/>
          <w:szCs w:val="24"/>
        </w:rPr>
        <w:t xml:space="preserve">Bajo un ambicioso plan de ventas vía Amazon, Jugos Tamaya considera seguir comercializando sus productos en la plataforma de compras de Reino Unido, Alemania, Canadá, México y Amazon Singapur a partir de julio del próximo año. </w:t>
      </w:r>
    </w:p>
    <w:p w14:paraId="37C91742" w14:textId="77777777" w:rsidR="00001C01" w:rsidRPr="00F359BE" w:rsidRDefault="00001C01" w:rsidP="00F359BE">
      <w:pPr>
        <w:spacing w:after="0" w:line="240" w:lineRule="auto"/>
        <w:jc w:val="both"/>
        <w:rPr>
          <w:rFonts w:eastAsia="Times New Roman" w:cstheme="minorHAnsi"/>
        </w:rPr>
      </w:pPr>
    </w:p>
    <w:p w14:paraId="24A3F7A2" w14:textId="39BC7880" w:rsidR="00F359BE" w:rsidRPr="00F359BE" w:rsidRDefault="009E50E5" w:rsidP="00B265FB">
      <w:p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>Los jugos</w:t>
      </w:r>
      <w:r w:rsidR="001B5472" w:rsidRPr="00F359BE">
        <w:rPr>
          <w:rFonts w:cstheme="minorHAnsi"/>
          <w:sz w:val="24"/>
          <w:szCs w:val="24"/>
        </w:rPr>
        <w:t xml:space="preserve">, </w:t>
      </w:r>
      <w:r w:rsidRPr="00F359BE">
        <w:rPr>
          <w:rFonts w:cstheme="minorHAnsi"/>
          <w:sz w:val="24"/>
          <w:szCs w:val="24"/>
        </w:rPr>
        <w:t xml:space="preserve">producidos con fruta </w:t>
      </w:r>
      <w:r w:rsidR="004D63FC" w:rsidRPr="00F359BE">
        <w:rPr>
          <w:rFonts w:cstheme="minorHAnsi"/>
          <w:sz w:val="24"/>
          <w:szCs w:val="24"/>
        </w:rPr>
        <w:t>100% natural</w:t>
      </w:r>
      <w:r w:rsidR="00752C4C" w:rsidRPr="00F359BE">
        <w:rPr>
          <w:rFonts w:cstheme="minorHAnsi"/>
          <w:sz w:val="24"/>
          <w:szCs w:val="24"/>
        </w:rPr>
        <w:t xml:space="preserve"> y</w:t>
      </w:r>
      <w:r w:rsidR="004D63FC" w:rsidRPr="00F359BE">
        <w:rPr>
          <w:rFonts w:cstheme="minorHAnsi"/>
          <w:sz w:val="24"/>
          <w:szCs w:val="24"/>
        </w:rPr>
        <w:t xml:space="preserve"> </w:t>
      </w:r>
      <w:r w:rsidRPr="00F359BE">
        <w:rPr>
          <w:rFonts w:cstheme="minorHAnsi"/>
          <w:sz w:val="24"/>
          <w:szCs w:val="24"/>
        </w:rPr>
        <w:t xml:space="preserve">cosechada </w:t>
      </w:r>
      <w:r w:rsidR="00AE7972" w:rsidRPr="00F359BE">
        <w:rPr>
          <w:rFonts w:cstheme="minorHAnsi"/>
          <w:sz w:val="24"/>
          <w:szCs w:val="24"/>
        </w:rPr>
        <w:t>por</w:t>
      </w:r>
      <w:r w:rsidRPr="00F359BE">
        <w:rPr>
          <w:rFonts w:cstheme="minorHAnsi"/>
          <w:sz w:val="24"/>
          <w:szCs w:val="24"/>
        </w:rPr>
        <w:t xml:space="preserve"> agricultores de las regiones </w:t>
      </w:r>
      <w:r w:rsidR="001B5472" w:rsidRPr="00F359BE">
        <w:rPr>
          <w:rFonts w:cstheme="minorHAnsi"/>
          <w:sz w:val="24"/>
          <w:szCs w:val="24"/>
        </w:rPr>
        <w:t xml:space="preserve">V, VI y VII, </w:t>
      </w:r>
      <w:r w:rsidRPr="00F359BE">
        <w:rPr>
          <w:rFonts w:cstheme="minorHAnsi"/>
          <w:sz w:val="24"/>
          <w:szCs w:val="24"/>
        </w:rPr>
        <w:t>s</w:t>
      </w:r>
      <w:r w:rsidR="003019FC" w:rsidRPr="00F359BE">
        <w:rPr>
          <w:rFonts w:cstheme="minorHAnsi"/>
          <w:sz w:val="24"/>
          <w:szCs w:val="24"/>
        </w:rPr>
        <w:t>erán</w:t>
      </w:r>
      <w:r w:rsidRPr="00F359BE">
        <w:rPr>
          <w:rFonts w:cstheme="minorHAnsi"/>
          <w:sz w:val="24"/>
          <w:szCs w:val="24"/>
        </w:rPr>
        <w:t xml:space="preserve"> los únicos en la categoría de </w:t>
      </w:r>
      <w:r w:rsidR="004D63FC" w:rsidRPr="00F359BE">
        <w:rPr>
          <w:rFonts w:cstheme="minorHAnsi"/>
          <w:sz w:val="24"/>
          <w:szCs w:val="24"/>
        </w:rPr>
        <w:t xml:space="preserve">bebidas </w:t>
      </w:r>
      <w:r w:rsidR="001B5472" w:rsidRPr="00F359BE">
        <w:rPr>
          <w:rFonts w:cstheme="minorHAnsi"/>
          <w:sz w:val="24"/>
          <w:szCs w:val="24"/>
        </w:rPr>
        <w:t xml:space="preserve">y jugos </w:t>
      </w:r>
      <w:r w:rsidRPr="00F359BE">
        <w:rPr>
          <w:rFonts w:cstheme="minorHAnsi"/>
          <w:sz w:val="24"/>
          <w:szCs w:val="24"/>
        </w:rPr>
        <w:t>naturales</w:t>
      </w:r>
      <w:r w:rsidR="004D63FC" w:rsidRPr="00F359BE">
        <w:rPr>
          <w:rFonts w:cstheme="minorHAnsi"/>
          <w:sz w:val="24"/>
          <w:szCs w:val="24"/>
        </w:rPr>
        <w:t xml:space="preserve"> </w:t>
      </w:r>
      <w:r w:rsidR="00AE7972" w:rsidRPr="00F359BE">
        <w:rPr>
          <w:rFonts w:cstheme="minorHAnsi"/>
          <w:sz w:val="24"/>
          <w:szCs w:val="24"/>
        </w:rPr>
        <w:t xml:space="preserve">chilenas </w:t>
      </w:r>
      <w:r w:rsidR="004D63FC" w:rsidRPr="00F359BE">
        <w:rPr>
          <w:rFonts w:cstheme="minorHAnsi"/>
          <w:sz w:val="24"/>
          <w:szCs w:val="24"/>
        </w:rPr>
        <w:t xml:space="preserve">presentes en </w:t>
      </w:r>
      <w:r w:rsidR="003019FC" w:rsidRPr="00F359BE">
        <w:rPr>
          <w:rFonts w:cstheme="minorHAnsi"/>
          <w:sz w:val="24"/>
          <w:szCs w:val="24"/>
        </w:rPr>
        <w:t>el market</w:t>
      </w:r>
      <w:r w:rsidR="0071670F" w:rsidRPr="00F359BE">
        <w:rPr>
          <w:rFonts w:cstheme="minorHAnsi"/>
          <w:sz w:val="24"/>
          <w:szCs w:val="24"/>
        </w:rPr>
        <w:t>place Tradeling que abarca Medio Oriente, Norte de África y sur de Asia</w:t>
      </w:r>
      <w:r w:rsidR="00AE7972" w:rsidRPr="00F359BE">
        <w:rPr>
          <w:rFonts w:cstheme="minorHAnsi"/>
          <w:sz w:val="24"/>
          <w:szCs w:val="24"/>
        </w:rPr>
        <w:t xml:space="preserve">. </w:t>
      </w:r>
      <w:r w:rsidR="00436982" w:rsidRPr="00F359BE">
        <w:rPr>
          <w:rFonts w:cstheme="minorHAnsi"/>
          <w:sz w:val="24"/>
          <w:szCs w:val="24"/>
        </w:rPr>
        <w:t xml:space="preserve"> </w:t>
      </w:r>
    </w:p>
    <w:p w14:paraId="4ACA38A6" w14:textId="39D7EBC2" w:rsidR="001C37FF" w:rsidRPr="00F359BE" w:rsidRDefault="001C37FF" w:rsidP="00B265FB">
      <w:pPr>
        <w:jc w:val="both"/>
        <w:rPr>
          <w:rFonts w:cstheme="minorHAnsi"/>
          <w:i/>
          <w:iCs/>
          <w:sz w:val="24"/>
          <w:szCs w:val="24"/>
        </w:rPr>
      </w:pPr>
      <w:r w:rsidRPr="00F359BE">
        <w:rPr>
          <w:rFonts w:cstheme="minorHAnsi"/>
          <w:i/>
          <w:iCs/>
          <w:sz w:val="24"/>
          <w:szCs w:val="24"/>
        </w:rPr>
        <w:t>“</w:t>
      </w:r>
      <w:r w:rsidR="00F359BE" w:rsidRPr="00F359BE">
        <w:rPr>
          <w:rFonts w:cstheme="minorHAnsi"/>
          <w:i/>
          <w:iCs/>
          <w:sz w:val="24"/>
          <w:szCs w:val="24"/>
        </w:rPr>
        <w:t>Nuestro propósito</w:t>
      </w:r>
      <w:r w:rsidRPr="00F359BE">
        <w:rPr>
          <w:rFonts w:cstheme="minorHAnsi"/>
          <w:i/>
          <w:iCs/>
          <w:sz w:val="24"/>
          <w:szCs w:val="24"/>
        </w:rPr>
        <w:t xml:space="preserve"> en Empresas Iansa es alimentar a Chile y el mundo con lo mejor de nuestra tierra. Bajo esa premisa</w:t>
      </w:r>
      <w:r w:rsidR="00F359BE">
        <w:rPr>
          <w:rFonts w:cstheme="minorHAnsi"/>
          <w:i/>
          <w:iCs/>
          <w:sz w:val="24"/>
          <w:szCs w:val="24"/>
        </w:rPr>
        <w:t xml:space="preserve">, </w:t>
      </w:r>
      <w:r w:rsidRPr="00F359BE">
        <w:rPr>
          <w:rFonts w:cstheme="minorHAnsi"/>
          <w:i/>
          <w:iCs/>
          <w:sz w:val="24"/>
          <w:szCs w:val="24"/>
        </w:rPr>
        <w:t xml:space="preserve">Jugos Tamaya abre camino a otros emprendedores que buscan entregar productos nacionales de excelencia, 100% naturales y con procesos con sostenibilidad y conscientes con el cuidado del medio ambiente”, </w:t>
      </w:r>
      <w:r w:rsidRPr="00F359BE">
        <w:rPr>
          <w:rFonts w:cstheme="minorHAnsi"/>
          <w:sz w:val="24"/>
          <w:szCs w:val="24"/>
        </w:rPr>
        <w:t>mencionó Daniel Vitis.</w:t>
      </w:r>
    </w:p>
    <w:p w14:paraId="66741B25" w14:textId="0B97D1F0" w:rsidR="00F359BE" w:rsidRPr="00F359BE" w:rsidRDefault="00F064B4" w:rsidP="00B265FB">
      <w:p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 xml:space="preserve">A través de todas sus variedades de </w:t>
      </w:r>
      <w:r w:rsidR="00337CDA" w:rsidRPr="00F359BE">
        <w:rPr>
          <w:rFonts w:cstheme="minorHAnsi"/>
          <w:sz w:val="24"/>
          <w:szCs w:val="24"/>
        </w:rPr>
        <w:t xml:space="preserve">jugos de </w:t>
      </w:r>
      <w:r w:rsidRPr="00F359BE">
        <w:rPr>
          <w:rFonts w:cstheme="minorHAnsi"/>
          <w:sz w:val="24"/>
          <w:szCs w:val="24"/>
        </w:rPr>
        <w:t>frutas</w:t>
      </w:r>
      <w:r w:rsidR="00337CDA" w:rsidRPr="00F359BE">
        <w:rPr>
          <w:rFonts w:cstheme="minorHAnsi"/>
          <w:sz w:val="24"/>
          <w:szCs w:val="24"/>
        </w:rPr>
        <w:t xml:space="preserve">, </w:t>
      </w:r>
      <w:r w:rsidR="00D8278D" w:rsidRPr="00F359BE">
        <w:rPr>
          <w:rFonts w:cstheme="minorHAnsi"/>
          <w:sz w:val="24"/>
          <w:szCs w:val="24"/>
        </w:rPr>
        <w:t xml:space="preserve">como arándanos, cerezas </w:t>
      </w:r>
      <w:r w:rsidR="000E05A2" w:rsidRPr="00F359BE">
        <w:rPr>
          <w:rFonts w:cstheme="minorHAnsi"/>
          <w:sz w:val="24"/>
          <w:szCs w:val="24"/>
        </w:rPr>
        <w:t xml:space="preserve">y </w:t>
      </w:r>
      <w:r w:rsidR="005E32A7" w:rsidRPr="00F359BE">
        <w:rPr>
          <w:rFonts w:cstheme="minorHAnsi"/>
          <w:sz w:val="24"/>
          <w:szCs w:val="24"/>
        </w:rPr>
        <w:t xml:space="preserve">uvas </w:t>
      </w:r>
      <w:r w:rsidR="00337CDA" w:rsidRPr="00F359BE">
        <w:rPr>
          <w:rFonts w:cstheme="minorHAnsi"/>
          <w:sz w:val="24"/>
          <w:szCs w:val="24"/>
        </w:rPr>
        <w:t xml:space="preserve">varietales de </w:t>
      </w:r>
      <w:r w:rsidR="00D8278D" w:rsidRPr="00F359BE">
        <w:rPr>
          <w:rFonts w:cstheme="minorHAnsi"/>
          <w:sz w:val="24"/>
          <w:szCs w:val="24"/>
        </w:rPr>
        <w:t xml:space="preserve">Moscatel, Malbec, </w:t>
      </w:r>
      <w:r w:rsidR="00752C4C" w:rsidRPr="00F359BE">
        <w:rPr>
          <w:rFonts w:cstheme="minorHAnsi"/>
          <w:sz w:val="24"/>
          <w:szCs w:val="24"/>
        </w:rPr>
        <w:t>Pinot Noir y S</w:t>
      </w:r>
      <w:r w:rsidR="00B265FB" w:rsidRPr="00F359BE">
        <w:rPr>
          <w:rFonts w:cstheme="minorHAnsi"/>
          <w:sz w:val="24"/>
          <w:szCs w:val="24"/>
        </w:rPr>
        <w:t>auvignon,</w:t>
      </w:r>
      <w:r w:rsidR="00D8278D" w:rsidRPr="00F359BE">
        <w:rPr>
          <w:rFonts w:cstheme="minorHAnsi"/>
          <w:sz w:val="24"/>
          <w:szCs w:val="24"/>
        </w:rPr>
        <w:t xml:space="preserve"> </w:t>
      </w:r>
      <w:r w:rsidR="006D2DB8" w:rsidRPr="00F359BE">
        <w:rPr>
          <w:rFonts w:cstheme="minorHAnsi"/>
          <w:sz w:val="24"/>
          <w:szCs w:val="24"/>
        </w:rPr>
        <w:t xml:space="preserve">Jugos Tamaya expondrá </w:t>
      </w:r>
      <w:r w:rsidR="00AF1AE3" w:rsidRPr="00F359BE">
        <w:rPr>
          <w:rFonts w:cstheme="minorHAnsi"/>
          <w:sz w:val="24"/>
          <w:szCs w:val="24"/>
        </w:rPr>
        <w:t xml:space="preserve">en </w:t>
      </w:r>
      <w:r w:rsidR="00AF1AE3" w:rsidRPr="00F359BE">
        <w:rPr>
          <w:rFonts w:cstheme="minorHAnsi"/>
          <w:sz w:val="24"/>
          <w:szCs w:val="24"/>
        </w:rPr>
        <w:lastRenderedPageBreak/>
        <w:t xml:space="preserve">Tradeling </w:t>
      </w:r>
      <w:r w:rsidR="00337CDA" w:rsidRPr="00F359BE">
        <w:rPr>
          <w:rFonts w:cstheme="minorHAnsi"/>
          <w:sz w:val="24"/>
          <w:szCs w:val="24"/>
        </w:rPr>
        <w:t xml:space="preserve">de Emiratos Arabes </w:t>
      </w:r>
      <w:r w:rsidR="006D2DB8" w:rsidRPr="00F359BE">
        <w:rPr>
          <w:rFonts w:cstheme="minorHAnsi"/>
          <w:sz w:val="24"/>
          <w:szCs w:val="24"/>
        </w:rPr>
        <w:t xml:space="preserve">sus productos en formato de </w:t>
      </w:r>
      <w:r w:rsidR="000578CA" w:rsidRPr="00F359BE">
        <w:rPr>
          <w:rFonts w:cstheme="minorHAnsi"/>
          <w:sz w:val="24"/>
          <w:szCs w:val="24"/>
        </w:rPr>
        <w:t xml:space="preserve">envases reciclables de </w:t>
      </w:r>
      <w:r w:rsidR="00337CDA" w:rsidRPr="00F359BE">
        <w:rPr>
          <w:rFonts w:cstheme="minorHAnsi"/>
          <w:sz w:val="24"/>
          <w:szCs w:val="24"/>
        </w:rPr>
        <w:t>Mini L</w:t>
      </w:r>
      <w:r w:rsidR="006D2DB8" w:rsidRPr="00F359BE">
        <w:rPr>
          <w:rFonts w:cstheme="minorHAnsi"/>
          <w:sz w:val="24"/>
          <w:szCs w:val="24"/>
        </w:rPr>
        <w:t>ata de</w:t>
      </w:r>
      <w:r w:rsidR="00337CDA" w:rsidRPr="00F359BE">
        <w:rPr>
          <w:rFonts w:cstheme="minorHAnsi"/>
          <w:sz w:val="24"/>
          <w:szCs w:val="24"/>
        </w:rPr>
        <w:t xml:space="preserve"> aluminio de </w:t>
      </w:r>
      <w:r w:rsidR="00AF1AE3" w:rsidRPr="00F359BE">
        <w:rPr>
          <w:rFonts w:cstheme="minorHAnsi"/>
          <w:sz w:val="24"/>
          <w:szCs w:val="24"/>
        </w:rPr>
        <w:t>200</w:t>
      </w:r>
      <w:r w:rsidR="00337CDA" w:rsidRPr="00F359BE">
        <w:rPr>
          <w:rFonts w:cstheme="minorHAnsi"/>
          <w:sz w:val="24"/>
          <w:szCs w:val="24"/>
        </w:rPr>
        <w:t xml:space="preserve"> </w:t>
      </w:r>
      <w:r w:rsidR="00AF1AE3" w:rsidRPr="00F359BE">
        <w:rPr>
          <w:rFonts w:cstheme="minorHAnsi"/>
          <w:sz w:val="24"/>
          <w:szCs w:val="24"/>
        </w:rPr>
        <w:t>ml y botella</w:t>
      </w:r>
      <w:r w:rsidR="000578CA" w:rsidRPr="00F359BE">
        <w:rPr>
          <w:rFonts w:cstheme="minorHAnsi"/>
          <w:sz w:val="24"/>
          <w:szCs w:val="24"/>
        </w:rPr>
        <w:t>s</w:t>
      </w:r>
      <w:r w:rsidR="00AF1AE3" w:rsidRPr="00F359BE">
        <w:rPr>
          <w:rFonts w:cstheme="minorHAnsi"/>
          <w:sz w:val="24"/>
          <w:szCs w:val="24"/>
        </w:rPr>
        <w:t xml:space="preserve"> de vidrio de 200 ml.</w:t>
      </w:r>
    </w:p>
    <w:p w14:paraId="34E997EC" w14:textId="00761101" w:rsidR="003F7B56" w:rsidRPr="00F359BE" w:rsidRDefault="00B630E5" w:rsidP="00B265FB">
      <w:p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 xml:space="preserve">Además de estar presentes en Amazon </w:t>
      </w:r>
      <w:r w:rsidR="00001C01" w:rsidRPr="00F359BE">
        <w:rPr>
          <w:rFonts w:cstheme="minorHAnsi"/>
          <w:sz w:val="24"/>
          <w:szCs w:val="24"/>
        </w:rPr>
        <w:t>EE. UU</w:t>
      </w:r>
      <w:r w:rsidR="00606B6F" w:rsidRPr="00F359BE">
        <w:rPr>
          <w:rFonts w:cstheme="minorHAnsi"/>
          <w:sz w:val="24"/>
          <w:szCs w:val="24"/>
        </w:rPr>
        <w:t>.</w:t>
      </w:r>
      <w:r w:rsidRPr="00F359BE">
        <w:rPr>
          <w:rFonts w:cstheme="minorHAnsi"/>
          <w:sz w:val="24"/>
          <w:szCs w:val="24"/>
        </w:rPr>
        <w:t>,</w:t>
      </w:r>
      <w:r w:rsidR="00606B6F" w:rsidRPr="00F359BE">
        <w:rPr>
          <w:rFonts w:cstheme="minorHAnsi"/>
          <w:sz w:val="24"/>
          <w:szCs w:val="24"/>
        </w:rPr>
        <w:t xml:space="preserve"> y </w:t>
      </w:r>
      <w:r w:rsidRPr="00F359BE">
        <w:rPr>
          <w:rFonts w:cstheme="minorHAnsi"/>
          <w:sz w:val="24"/>
          <w:szCs w:val="24"/>
        </w:rPr>
        <w:t>en Chile los productos se pueden adquirir</w:t>
      </w:r>
      <w:r w:rsidR="00FD1EC7" w:rsidRPr="00F359BE">
        <w:rPr>
          <w:rFonts w:cstheme="minorHAnsi"/>
          <w:sz w:val="24"/>
          <w:szCs w:val="24"/>
        </w:rPr>
        <w:t xml:space="preserve"> en</w:t>
      </w:r>
      <w:r w:rsidR="00F77FA8" w:rsidRPr="00F359BE">
        <w:rPr>
          <w:rFonts w:cstheme="minorHAnsi"/>
          <w:sz w:val="24"/>
          <w:szCs w:val="24"/>
        </w:rPr>
        <w:t xml:space="preserve"> los</w:t>
      </w:r>
      <w:r w:rsidR="00FD1EC7" w:rsidRPr="00F359BE">
        <w:rPr>
          <w:rFonts w:cstheme="minorHAnsi"/>
          <w:sz w:val="24"/>
          <w:szCs w:val="24"/>
        </w:rPr>
        <w:t xml:space="preserve"> supermercados Jumbo</w:t>
      </w:r>
      <w:r w:rsidR="00FA1F74" w:rsidRPr="00F359BE">
        <w:rPr>
          <w:rFonts w:cstheme="minorHAnsi"/>
          <w:sz w:val="24"/>
          <w:szCs w:val="24"/>
        </w:rPr>
        <w:t xml:space="preserve">, Tottus </w:t>
      </w:r>
      <w:r w:rsidR="00FD1EC7" w:rsidRPr="00F359BE">
        <w:rPr>
          <w:rFonts w:cstheme="minorHAnsi"/>
          <w:sz w:val="24"/>
          <w:szCs w:val="24"/>
        </w:rPr>
        <w:t>y Unimarc</w:t>
      </w:r>
      <w:r w:rsidR="00FA1F74" w:rsidRPr="00F359BE">
        <w:rPr>
          <w:rFonts w:cstheme="minorHAnsi"/>
          <w:sz w:val="24"/>
          <w:szCs w:val="24"/>
        </w:rPr>
        <w:t xml:space="preserve">, y </w:t>
      </w:r>
      <w:r w:rsidRPr="00F359BE">
        <w:rPr>
          <w:rFonts w:cstheme="minorHAnsi"/>
          <w:sz w:val="24"/>
          <w:szCs w:val="24"/>
        </w:rPr>
        <w:t xml:space="preserve">a través de la </w:t>
      </w:r>
      <w:r w:rsidR="00FA1F74" w:rsidRPr="00F359BE">
        <w:rPr>
          <w:rFonts w:cstheme="minorHAnsi"/>
          <w:sz w:val="24"/>
          <w:szCs w:val="24"/>
        </w:rPr>
        <w:t xml:space="preserve">Tienda Online Tamaya </w:t>
      </w:r>
      <w:hyperlink r:id="rId8" w:history="1">
        <w:r w:rsidRPr="00F359BE">
          <w:rPr>
            <w:rStyle w:val="Hipervnculo"/>
            <w:rFonts w:cstheme="minorHAnsi"/>
            <w:sz w:val="24"/>
            <w:szCs w:val="24"/>
          </w:rPr>
          <w:t>www.jugostamaya.cl</w:t>
        </w:r>
      </w:hyperlink>
      <w:r w:rsidR="00001C01" w:rsidRPr="00F359BE">
        <w:rPr>
          <w:rFonts w:cstheme="minorHAnsi"/>
          <w:sz w:val="24"/>
          <w:szCs w:val="24"/>
        </w:rPr>
        <w:t xml:space="preserve">, </w:t>
      </w:r>
      <w:r w:rsidR="00FA1F74" w:rsidRPr="00F359BE">
        <w:rPr>
          <w:rFonts w:cstheme="minorHAnsi"/>
          <w:sz w:val="24"/>
          <w:szCs w:val="24"/>
        </w:rPr>
        <w:t xml:space="preserve">plataforma de ECommerce </w:t>
      </w:r>
      <w:r w:rsidR="00001C01" w:rsidRPr="00F359BE">
        <w:rPr>
          <w:rFonts w:cstheme="minorHAnsi"/>
          <w:sz w:val="24"/>
          <w:szCs w:val="24"/>
        </w:rPr>
        <w:t>que se lanzó recientemente</w:t>
      </w:r>
      <w:r w:rsidR="00FA1F74" w:rsidRPr="00F359BE">
        <w:rPr>
          <w:rFonts w:cstheme="minorHAnsi"/>
          <w:sz w:val="24"/>
          <w:szCs w:val="24"/>
        </w:rPr>
        <w:t>.</w:t>
      </w:r>
    </w:p>
    <w:p w14:paraId="29DC93FE" w14:textId="3FA8A483" w:rsidR="003373E6" w:rsidRPr="00F359BE" w:rsidRDefault="003F7B56" w:rsidP="00B265FB">
      <w:pPr>
        <w:jc w:val="both"/>
        <w:rPr>
          <w:rFonts w:cstheme="minorHAnsi"/>
          <w:sz w:val="24"/>
          <w:szCs w:val="24"/>
        </w:rPr>
      </w:pPr>
      <w:ins w:id="0" w:author="Francisco Jose Lopez Hernandez" w:date="2021-10-29T13:44:00Z">
        <w:r>
          <w:rPr>
            <w:noProof/>
          </w:rPr>
          <w:drawing>
            <wp:inline distT="0" distB="0" distL="0" distR="0" wp14:anchorId="61893DB6" wp14:editId="0E755490">
              <wp:extent cx="5612130" cy="1531620"/>
              <wp:effectExtent l="0" t="0" r="762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153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D33CC07" w14:textId="77777777" w:rsidR="003373E6" w:rsidRPr="00F359BE" w:rsidRDefault="003373E6" w:rsidP="00B265FB">
      <w:pPr>
        <w:jc w:val="both"/>
        <w:rPr>
          <w:rFonts w:cstheme="minorHAnsi"/>
          <w:sz w:val="24"/>
          <w:szCs w:val="24"/>
        </w:rPr>
      </w:pPr>
    </w:p>
    <w:p w14:paraId="68731EFA" w14:textId="2DB0920D" w:rsidR="00CD4B1B" w:rsidRPr="00F359BE" w:rsidRDefault="00B265FB" w:rsidP="00B265FB">
      <w:p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>Contacto:</w:t>
      </w:r>
    </w:p>
    <w:p w14:paraId="69DFCE3E" w14:textId="400C8AD7" w:rsidR="00B265FB" w:rsidRPr="00F359BE" w:rsidRDefault="00B265FB" w:rsidP="00B265FB">
      <w:p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 xml:space="preserve">Francisca Menzel </w:t>
      </w:r>
    </w:p>
    <w:p w14:paraId="3C373A8A" w14:textId="3650308B" w:rsidR="00B265FB" w:rsidRPr="00F359BE" w:rsidRDefault="00B265FB" w:rsidP="00B265FB">
      <w:pPr>
        <w:jc w:val="both"/>
        <w:rPr>
          <w:rFonts w:cstheme="minorHAnsi"/>
          <w:sz w:val="24"/>
          <w:szCs w:val="24"/>
        </w:rPr>
      </w:pPr>
      <w:r w:rsidRPr="00F359BE">
        <w:rPr>
          <w:rFonts w:cstheme="minorHAnsi"/>
          <w:sz w:val="24"/>
          <w:szCs w:val="24"/>
        </w:rPr>
        <w:t xml:space="preserve">CORPO Comunicaciones </w:t>
      </w:r>
    </w:p>
    <w:p w14:paraId="72A05D00" w14:textId="45757E4C" w:rsidR="003F7B56" w:rsidRPr="00F359BE" w:rsidRDefault="003F7B56" w:rsidP="00B265FB">
      <w:pPr>
        <w:jc w:val="both"/>
        <w:rPr>
          <w:rFonts w:cstheme="minorHAnsi"/>
          <w:sz w:val="24"/>
          <w:szCs w:val="24"/>
        </w:rPr>
      </w:pPr>
      <w:hyperlink r:id="rId10" w:history="1">
        <w:r w:rsidR="00B265FB" w:rsidRPr="00F359BE">
          <w:rPr>
            <w:rStyle w:val="Hipervnculo"/>
            <w:rFonts w:cstheme="minorHAnsi"/>
            <w:sz w:val="24"/>
            <w:szCs w:val="24"/>
          </w:rPr>
          <w:t>fmenzel@corpo.cl</w:t>
        </w:r>
      </w:hyperlink>
      <w:r w:rsidR="00B265FB" w:rsidRPr="00F359BE">
        <w:rPr>
          <w:rFonts w:cstheme="minorHAnsi"/>
          <w:sz w:val="24"/>
          <w:szCs w:val="24"/>
        </w:rPr>
        <w:t xml:space="preserve"> </w:t>
      </w:r>
    </w:p>
    <w:p w14:paraId="3FB61951" w14:textId="77777777" w:rsidR="003A6467" w:rsidRDefault="003A6467"/>
    <w:sectPr w:rsidR="003A6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CFF5" w14:textId="77777777" w:rsidR="00FD3EFD" w:rsidRDefault="00FD3EFD" w:rsidP="00743514">
      <w:pPr>
        <w:spacing w:after="0" w:line="240" w:lineRule="auto"/>
      </w:pPr>
      <w:r>
        <w:separator/>
      </w:r>
    </w:p>
  </w:endnote>
  <w:endnote w:type="continuationSeparator" w:id="0">
    <w:p w14:paraId="7F4ECCF9" w14:textId="77777777" w:rsidR="00FD3EFD" w:rsidRDefault="00FD3EFD" w:rsidP="0074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FD2D7" w14:textId="77777777" w:rsidR="00FD3EFD" w:rsidRDefault="00FD3EFD" w:rsidP="00743514">
      <w:pPr>
        <w:spacing w:after="0" w:line="240" w:lineRule="auto"/>
      </w:pPr>
      <w:r>
        <w:separator/>
      </w:r>
    </w:p>
  </w:footnote>
  <w:footnote w:type="continuationSeparator" w:id="0">
    <w:p w14:paraId="4198521C" w14:textId="77777777" w:rsidR="00FD3EFD" w:rsidRDefault="00FD3EFD" w:rsidP="0074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F66DB"/>
    <w:multiLevelType w:val="hybridMultilevel"/>
    <w:tmpl w:val="00BEF52C"/>
    <w:lvl w:ilvl="0" w:tplc="366E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938"/>
    <w:multiLevelType w:val="hybridMultilevel"/>
    <w:tmpl w:val="CB2264F4"/>
    <w:lvl w:ilvl="0" w:tplc="3C888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6A63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8D3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2E3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6A4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7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487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50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4B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5DE"/>
    <w:multiLevelType w:val="hybridMultilevel"/>
    <w:tmpl w:val="103A00E6"/>
    <w:lvl w:ilvl="0" w:tplc="366E6EC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3996"/>
    <w:multiLevelType w:val="hybridMultilevel"/>
    <w:tmpl w:val="806AF0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isco Jose Lopez Hernandez">
    <w15:presenceInfo w15:providerId="AD" w15:userId="S::FJLOPEZH@Iansa.cl::49cf2b79-0640-4a48-81f5-5c8ecbff63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1"/>
    <w:rsid w:val="00001C01"/>
    <w:rsid w:val="00014D58"/>
    <w:rsid w:val="000470F6"/>
    <w:rsid w:val="000578CA"/>
    <w:rsid w:val="00063C11"/>
    <w:rsid w:val="00075F36"/>
    <w:rsid w:val="000764EC"/>
    <w:rsid w:val="00087CF1"/>
    <w:rsid w:val="00091BEF"/>
    <w:rsid w:val="00094659"/>
    <w:rsid w:val="000A5398"/>
    <w:rsid w:val="000E05A2"/>
    <w:rsid w:val="000E7A18"/>
    <w:rsid w:val="000F1273"/>
    <w:rsid w:val="001117E1"/>
    <w:rsid w:val="00111A9C"/>
    <w:rsid w:val="001A544B"/>
    <w:rsid w:val="001B5472"/>
    <w:rsid w:val="001C1E3C"/>
    <w:rsid w:val="001C37FF"/>
    <w:rsid w:val="001F1247"/>
    <w:rsid w:val="0026415A"/>
    <w:rsid w:val="002815EE"/>
    <w:rsid w:val="0029378F"/>
    <w:rsid w:val="002A49A3"/>
    <w:rsid w:val="003019FC"/>
    <w:rsid w:val="00311E1F"/>
    <w:rsid w:val="003259BF"/>
    <w:rsid w:val="003373E6"/>
    <w:rsid w:val="00337CDA"/>
    <w:rsid w:val="00347424"/>
    <w:rsid w:val="00362008"/>
    <w:rsid w:val="003A2722"/>
    <w:rsid w:val="003A6467"/>
    <w:rsid w:val="003B1DA3"/>
    <w:rsid w:val="003C257C"/>
    <w:rsid w:val="003D201A"/>
    <w:rsid w:val="003D53FE"/>
    <w:rsid w:val="003F7B56"/>
    <w:rsid w:val="00435D1B"/>
    <w:rsid w:val="00436982"/>
    <w:rsid w:val="00461334"/>
    <w:rsid w:val="004710A9"/>
    <w:rsid w:val="004831A9"/>
    <w:rsid w:val="004D63FC"/>
    <w:rsid w:val="004E7142"/>
    <w:rsid w:val="0052636F"/>
    <w:rsid w:val="00533B5B"/>
    <w:rsid w:val="00553DB7"/>
    <w:rsid w:val="005E32A7"/>
    <w:rsid w:val="005F6F17"/>
    <w:rsid w:val="00606B6F"/>
    <w:rsid w:val="00614E18"/>
    <w:rsid w:val="006B5F26"/>
    <w:rsid w:val="006C7D3C"/>
    <w:rsid w:val="006D2DB8"/>
    <w:rsid w:val="0071654C"/>
    <w:rsid w:val="0071670F"/>
    <w:rsid w:val="00743514"/>
    <w:rsid w:val="007463BE"/>
    <w:rsid w:val="00752C4C"/>
    <w:rsid w:val="007610CE"/>
    <w:rsid w:val="007B27CB"/>
    <w:rsid w:val="007E42FD"/>
    <w:rsid w:val="00884E1A"/>
    <w:rsid w:val="00885BB1"/>
    <w:rsid w:val="00933C73"/>
    <w:rsid w:val="009744D6"/>
    <w:rsid w:val="009A0CD0"/>
    <w:rsid w:val="009E50E5"/>
    <w:rsid w:val="009F6E7C"/>
    <w:rsid w:val="00A13AB0"/>
    <w:rsid w:val="00AB66FA"/>
    <w:rsid w:val="00AD0547"/>
    <w:rsid w:val="00AE7972"/>
    <w:rsid w:val="00AF1AE3"/>
    <w:rsid w:val="00B265FB"/>
    <w:rsid w:val="00B630E5"/>
    <w:rsid w:val="00B8695D"/>
    <w:rsid w:val="00B94EBB"/>
    <w:rsid w:val="00B955E1"/>
    <w:rsid w:val="00C2041C"/>
    <w:rsid w:val="00C93B3F"/>
    <w:rsid w:val="00C94D8C"/>
    <w:rsid w:val="00CD4B1B"/>
    <w:rsid w:val="00CD5F62"/>
    <w:rsid w:val="00CF75C2"/>
    <w:rsid w:val="00D53025"/>
    <w:rsid w:val="00D567F8"/>
    <w:rsid w:val="00D8278D"/>
    <w:rsid w:val="00DC4952"/>
    <w:rsid w:val="00E033BE"/>
    <w:rsid w:val="00E6360C"/>
    <w:rsid w:val="00EE601D"/>
    <w:rsid w:val="00F045D7"/>
    <w:rsid w:val="00F064B4"/>
    <w:rsid w:val="00F1612A"/>
    <w:rsid w:val="00F23925"/>
    <w:rsid w:val="00F30C06"/>
    <w:rsid w:val="00F359BE"/>
    <w:rsid w:val="00F52C7F"/>
    <w:rsid w:val="00F77FA8"/>
    <w:rsid w:val="00F92C4B"/>
    <w:rsid w:val="00FA1F74"/>
    <w:rsid w:val="00FD1EC7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A6C7"/>
  <w15:chartTrackingRefBased/>
  <w15:docId w15:val="{9578245D-7C92-4F9A-B87D-D2BEE0A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A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0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30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4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4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4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44B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06B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6B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ostamay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tores/page/7AD3F924-FA68-4680-9D48-B7B667D93184?ingress=3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menzel@corpo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Francisco Jose Lopez Hernandez</cp:lastModifiedBy>
  <cp:revision>2</cp:revision>
  <dcterms:created xsi:type="dcterms:W3CDTF">2021-10-29T16:44:00Z</dcterms:created>
  <dcterms:modified xsi:type="dcterms:W3CDTF">2021-10-29T16:44:00Z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2021-10-25T15:43:20Z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fd0cabe8-ff72-4283-ab76-8f693cd4a2a7</vt:lpwstr>
  </property>
  <property fmtid="{D5CDD505-2E9C-101B-9397-08002B2CF9AE}" pid="8" name="MSIP_Label_d14ba77a-7d9b-4815-9b69-4f30554c1edb_ContentBits">
    <vt:lpwstr>0</vt:lpwstr>
  </property>
</Properties>
</file>