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F539" w14:textId="60C8E9CA" w:rsidR="00337415" w:rsidRDefault="0016040F" w:rsidP="00454B02">
      <w:pPr>
        <w:jc w:val="center"/>
        <w:rPr>
          <w:b/>
          <w:bCs/>
          <w:lang w:val="es-MX"/>
        </w:rPr>
      </w:pP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Lanzan</w:t>
      </w:r>
      <w:r w:rsidR="00454B02" w:rsidRPr="00952683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inédito programa de capacitación para </w:t>
      </w:r>
      <w:r w:rsidR="00794747" w:rsidRPr="00952683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emprendedores</w:t>
      </w:r>
      <w:r w:rsidR="00454B02" w:rsidRPr="00952683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de repostería</w:t>
      </w:r>
      <w:r w:rsidR="00794747" w:rsidRPr="00794747">
        <w:rPr>
          <w:b/>
          <w:bCs/>
          <w:lang w:val="es-MX"/>
        </w:rPr>
        <w:t xml:space="preserve"> </w:t>
      </w:r>
    </w:p>
    <w:p w14:paraId="098ACB78" w14:textId="425D2169" w:rsidR="0016040F" w:rsidRPr="00952683" w:rsidRDefault="00794747" w:rsidP="0016040F">
      <w:pPr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95268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La iniciativa impulsada por </w:t>
      </w:r>
      <w:r w:rsidR="00B81C5E" w:rsidRPr="00952683">
        <w:rPr>
          <w:rFonts w:asciiTheme="majorHAnsi" w:hAnsiTheme="majorHAnsi" w:cstheme="majorHAnsi"/>
          <w:b/>
          <w:bCs/>
          <w:i/>
          <w:iCs/>
          <w:sz w:val="24"/>
          <w:szCs w:val="24"/>
        </w:rPr>
        <w:t>Empresas Iansa</w:t>
      </w:r>
      <w:r w:rsidR="00E30A6B" w:rsidRPr="0095268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y la Universidad </w:t>
      </w:r>
      <w:proofErr w:type="spellStart"/>
      <w:r w:rsidR="00E30A6B" w:rsidRPr="00952683">
        <w:rPr>
          <w:rFonts w:asciiTheme="majorHAnsi" w:hAnsiTheme="majorHAnsi" w:cstheme="majorHAnsi"/>
          <w:b/>
          <w:bCs/>
          <w:i/>
          <w:iCs/>
          <w:sz w:val="24"/>
          <w:szCs w:val="24"/>
        </w:rPr>
        <w:t>Finis</w:t>
      </w:r>
      <w:proofErr w:type="spellEnd"/>
      <w:r w:rsidR="00E30A6B" w:rsidRPr="0095268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="00E30A6B" w:rsidRPr="00952683">
        <w:rPr>
          <w:rFonts w:asciiTheme="majorHAnsi" w:hAnsiTheme="majorHAnsi" w:cstheme="majorHAnsi"/>
          <w:b/>
          <w:bCs/>
          <w:i/>
          <w:iCs/>
          <w:sz w:val="24"/>
          <w:szCs w:val="24"/>
        </w:rPr>
        <w:t>Terrae</w:t>
      </w:r>
      <w:proofErr w:type="spellEnd"/>
      <w:r w:rsidRPr="0095268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tiene como objetivo </w:t>
      </w:r>
      <w:r w:rsidR="00320E26" w:rsidRPr="0095268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apoyar a </w:t>
      </w:r>
      <w:r w:rsidR="00E30A6B" w:rsidRPr="0095268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dueños de emprendimientos </w:t>
      </w:r>
      <w:r w:rsidR="0016040F">
        <w:rPr>
          <w:rFonts w:asciiTheme="majorHAnsi" w:hAnsiTheme="majorHAnsi" w:cstheme="majorHAnsi"/>
          <w:b/>
          <w:bCs/>
          <w:i/>
          <w:iCs/>
          <w:sz w:val="24"/>
          <w:szCs w:val="24"/>
        </w:rPr>
        <w:t>entregando</w:t>
      </w:r>
      <w:r w:rsidR="00320E26" w:rsidRPr="0095268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16040F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técnicas de repostería y útiles herramientas para la gestión de </w:t>
      </w:r>
      <w:r w:rsidR="00EF325F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sus </w:t>
      </w:r>
      <w:r w:rsidR="0016040F">
        <w:rPr>
          <w:rFonts w:asciiTheme="majorHAnsi" w:hAnsiTheme="majorHAnsi" w:cstheme="majorHAnsi"/>
          <w:b/>
          <w:bCs/>
          <w:i/>
          <w:iCs/>
          <w:sz w:val="24"/>
          <w:szCs w:val="24"/>
        </w:rPr>
        <w:t>negocios</w:t>
      </w:r>
    </w:p>
    <w:p w14:paraId="636926BC" w14:textId="634D8908" w:rsidR="00754716" w:rsidRDefault="00952683" w:rsidP="00952683">
      <w:pPr>
        <w:jc w:val="both"/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</w:pPr>
      <w:r w:rsidRPr="00952683">
        <w:rPr>
          <w:rStyle w:val="Textoennegrita"/>
          <w:rFonts w:asciiTheme="majorHAnsi" w:eastAsia="Times New Roman" w:hAnsiTheme="majorHAnsi" w:cstheme="majorHAnsi"/>
          <w:lang w:eastAsia="es-CL"/>
        </w:rPr>
        <w:t xml:space="preserve">Santiago, </w:t>
      </w:r>
      <w:r w:rsidR="00BD78E0">
        <w:rPr>
          <w:rStyle w:val="Textoennegrita"/>
          <w:rFonts w:asciiTheme="majorHAnsi" w:eastAsia="Times New Roman" w:hAnsiTheme="majorHAnsi" w:cstheme="majorHAnsi"/>
          <w:lang w:eastAsia="es-CL"/>
        </w:rPr>
        <w:t>6</w:t>
      </w:r>
      <w:ins w:id="0" w:author="Rodrigo Ansaldo" w:date="2021-04-06T10:49:00Z">
        <w:r w:rsidR="00BD78E0">
          <w:rPr>
            <w:rStyle w:val="Textoennegrita"/>
            <w:rFonts w:asciiTheme="majorHAnsi" w:eastAsia="Times New Roman" w:hAnsiTheme="majorHAnsi" w:cstheme="majorHAnsi"/>
            <w:lang w:eastAsia="es-CL"/>
          </w:rPr>
          <w:t xml:space="preserve"> </w:t>
        </w:r>
      </w:ins>
      <w:del w:id="1" w:author="Rodrigo Ansaldo" w:date="2021-04-06T10:49:00Z">
        <w:r w:rsidRPr="00952683" w:rsidDel="00BD78E0">
          <w:rPr>
            <w:rStyle w:val="Textoennegrita"/>
            <w:rFonts w:asciiTheme="majorHAnsi" w:eastAsia="Times New Roman" w:hAnsiTheme="majorHAnsi" w:cstheme="majorHAnsi"/>
            <w:lang w:eastAsia="es-CL"/>
          </w:rPr>
          <w:delText xml:space="preserve"> </w:delText>
        </w:r>
      </w:del>
      <w:r w:rsidRPr="00952683">
        <w:rPr>
          <w:rStyle w:val="Textoennegrita"/>
          <w:rFonts w:asciiTheme="majorHAnsi" w:eastAsia="Times New Roman" w:hAnsiTheme="majorHAnsi" w:cstheme="majorHAnsi"/>
          <w:lang w:eastAsia="es-CL"/>
        </w:rPr>
        <w:t>de abril de 2021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.- </w:t>
      </w:r>
      <w:r w:rsidR="00B81C5E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Emprendedores del área de la repostería tendrán la oportunidad de participar de un </w:t>
      </w:r>
      <w:r w:rsidR="00E9735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original </w:t>
      </w:r>
      <w:r w:rsidR="00B81C5E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concurso, </w:t>
      </w:r>
      <w:r w:rsidR="0003136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ya que Empresas Iansa en alianza con la</w:t>
      </w:r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Escuela de Gestión Culinaria de la</w:t>
      </w:r>
      <w:r w:rsidR="0003136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Universidad </w:t>
      </w:r>
      <w:proofErr w:type="spellStart"/>
      <w:r w:rsidR="0003136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Finis</w:t>
      </w:r>
      <w:proofErr w:type="spellEnd"/>
      <w:r w:rsidR="0003136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proofErr w:type="spellStart"/>
      <w:r w:rsidR="0003136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Terrae</w:t>
      </w:r>
      <w:proofErr w:type="spellEnd"/>
      <w:r w:rsidR="0003136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, lanzaron </w:t>
      </w:r>
      <w:r w:rsidR="00454B02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a nivel nacional </w:t>
      </w:r>
      <w:r w:rsidR="0003136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una campaña de apoyo a pymes a través de </w:t>
      </w:r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‘</w:t>
      </w:r>
      <w:r w:rsidR="0003136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Academia Iansa</w:t>
      </w:r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’</w:t>
      </w:r>
      <w:r w:rsidR="0003136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.</w:t>
      </w:r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</w:p>
    <w:p w14:paraId="42F83835" w14:textId="0C0049AE" w:rsidR="00754716" w:rsidRPr="00952683" w:rsidRDefault="001B060C" w:rsidP="00952683">
      <w:pPr>
        <w:jc w:val="both"/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</w:pP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Esta iniciativa</w:t>
      </w:r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consiste en la creación de una</w:t>
      </w:r>
      <w:r w:rsidR="00754716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academia virtual de capacitación especialmente diseñada para ayudar a emprendedores de la industria de la repostería. En ella, los participantes podrán 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incorporar nuevos </w:t>
      </w:r>
      <w:r w:rsidR="00754716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conocimientos técnicos 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relacionados con la pastelería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754716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y 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así</w:t>
      </w:r>
      <w:r w:rsidR="00754716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poder</w:t>
      </w:r>
      <w:r w:rsidR="00754716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profesionalizar </w:t>
      </w:r>
      <w:r w:rsidR="00754716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sus negocios.</w:t>
      </w:r>
    </w:p>
    <w:p w14:paraId="2185CE78" w14:textId="2B11030A" w:rsidR="00E30A6B" w:rsidRPr="00952683" w:rsidRDefault="00754716" w:rsidP="00952683">
      <w:pPr>
        <w:jc w:val="both"/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</w:pP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Para la actividad serán seleccionadas 20 </w:t>
      </w:r>
      <w:r w:rsidR="00367BF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emprendedores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, </w:t>
      </w:r>
      <w:r w:rsidR="00367BF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quienes 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participarán de un curso de tres meses</w:t>
      </w:r>
      <w:r w:rsid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de duración</w:t>
      </w:r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dictado por profesores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de la Universidad </w:t>
      </w:r>
      <w:proofErr w:type="spellStart"/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Finis</w:t>
      </w:r>
      <w:proofErr w:type="spellEnd"/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proofErr w:type="spellStart"/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Terrae</w:t>
      </w:r>
      <w:proofErr w:type="spellEnd"/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en modalidad online.</w:t>
      </w:r>
      <w:r w:rsidR="00454B02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454B02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D</w:t>
      </w:r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urante este período se abordarán </w:t>
      </w:r>
      <w:r w:rsidR="0016040F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distintas </w:t>
      </w:r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técnicas de repostería las cuales se complementarán con ramos comerciales, los que incluyen materias como manejo de redes sociales,</w:t>
      </w:r>
      <w:r w:rsidR="00D64A94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costo</w:t>
      </w:r>
      <w:r w:rsidR="001B060C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D64A94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de recetas,</w:t>
      </w:r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negocios en Instagram, fotos de productos, </w:t>
      </w:r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entre otras. </w:t>
      </w:r>
    </w:p>
    <w:p w14:paraId="218A62C2" w14:textId="29AE0B34" w:rsidR="00E30A6B" w:rsidRPr="00952683" w:rsidRDefault="00E30A6B" w:rsidP="00952683">
      <w:pPr>
        <w:jc w:val="both"/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</w:pP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Además, </w:t>
      </w:r>
      <w:r w:rsidR="00FC0E1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durante este período 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se llevarán a cabo </w:t>
      </w:r>
      <w:r w:rsidR="00EF325F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diversas actividades para todo público como </w:t>
      </w:r>
      <w:proofErr w:type="spellStart"/>
      <w:r w:rsidR="00EF325F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webinars</w:t>
      </w:r>
      <w:proofErr w:type="spellEnd"/>
      <w:r w:rsidR="00EF325F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y cursos extraprogramáticos, los cuales irán siendo anunciadas a través de las redes sociales de la compañía. </w:t>
      </w:r>
      <w:r w:rsidR="00454B02" w:rsidRPr="00E97353">
        <w:rPr>
          <w:rStyle w:val="Textoennegrita"/>
          <w:rFonts w:asciiTheme="majorHAnsi" w:eastAsia="Times New Roman" w:hAnsiTheme="majorHAnsi" w:cstheme="majorHAnsi"/>
          <w:b w:val="0"/>
          <w:bCs w:val="0"/>
          <w:i/>
          <w:iCs/>
          <w:lang w:eastAsia="es-CL"/>
        </w:rPr>
        <w:t>“La pandemia golpeó muy fuerte a las pequeñas y medianas empresa</w:t>
      </w:r>
      <w:r w:rsidR="00D64A94" w:rsidRPr="00E97353">
        <w:rPr>
          <w:rStyle w:val="Textoennegrita"/>
          <w:rFonts w:asciiTheme="majorHAnsi" w:eastAsia="Times New Roman" w:hAnsiTheme="majorHAnsi" w:cstheme="majorHAnsi"/>
          <w:b w:val="0"/>
          <w:bCs w:val="0"/>
          <w:i/>
          <w:iCs/>
          <w:lang w:eastAsia="es-CL"/>
        </w:rPr>
        <w:t>s</w:t>
      </w:r>
      <w:r w:rsidR="00454B02" w:rsidRPr="00E97353">
        <w:rPr>
          <w:rStyle w:val="Textoennegrita"/>
          <w:rFonts w:asciiTheme="majorHAnsi" w:eastAsia="Times New Roman" w:hAnsiTheme="majorHAnsi" w:cstheme="majorHAnsi"/>
          <w:b w:val="0"/>
          <w:bCs w:val="0"/>
          <w:i/>
          <w:iCs/>
          <w:lang w:eastAsia="es-CL"/>
        </w:rPr>
        <w:t xml:space="preserve">, es por esto que a través de ‘Academia Iansa’ buscamos </w:t>
      </w:r>
      <w:r w:rsidR="00952683" w:rsidRPr="00E97353">
        <w:rPr>
          <w:rStyle w:val="Textoennegrita"/>
          <w:rFonts w:asciiTheme="majorHAnsi" w:eastAsia="Times New Roman" w:hAnsiTheme="majorHAnsi" w:cstheme="majorHAnsi"/>
          <w:b w:val="0"/>
          <w:bCs w:val="0"/>
          <w:i/>
          <w:iCs/>
          <w:lang w:eastAsia="es-CL"/>
        </w:rPr>
        <w:t xml:space="preserve">entregar un apoyo </w:t>
      </w:r>
      <w:r w:rsidR="001B060C">
        <w:rPr>
          <w:rStyle w:val="Textoennegrita"/>
          <w:rFonts w:asciiTheme="majorHAnsi" w:eastAsia="Times New Roman" w:hAnsiTheme="majorHAnsi" w:cstheme="majorHAnsi"/>
          <w:b w:val="0"/>
          <w:bCs w:val="0"/>
          <w:i/>
          <w:iCs/>
          <w:lang w:eastAsia="es-CL"/>
        </w:rPr>
        <w:t xml:space="preserve">concreto e </w:t>
      </w:r>
      <w:r w:rsidR="00952683" w:rsidRPr="00E97353">
        <w:rPr>
          <w:rStyle w:val="Textoennegrita"/>
          <w:rFonts w:asciiTheme="majorHAnsi" w:eastAsia="Times New Roman" w:hAnsiTheme="majorHAnsi" w:cstheme="majorHAnsi"/>
          <w:b w:val="0"/>
          <w:bCs w:val="0"/>
          <w:i/>
          <w:iCs/>
          <w:lang w:eastAsia="es-CL"/>
        </w:rPr>
        <w:t xml:space="preserve">integral a </w:t>
      </w:r>
      <w:r w:rsidR="00EF325F" w:rsidRPr="00E97353">
        <w:rPr>
          <w:rStyle w:val="Textoennegrita"/>
          <w:rFonts w:asciiTheme="majorHAnsi" w:eastAsia="Times New Roman" w:hAnsiTheme="majorHAnsi" w:cstheme="majorHAnsi"/>
          <w:b w:val="0"/>
          <w:bCs w:val="0"/>
          <w:i/>
          <w:iCs/>
          <w:lang w:eastAsia="es-CL"/>
        </w:rPr>
        <w:t xml:space="preserve">los </w:t>
      </w:r>
      <w:r w:rsidR="00952683" w:rsidRPr="00E97353">
        <w:rPr>
          <w:rStyle w:val="Textoennegrita"/>
          <w:rFonts w:asciiTheme="majorHAnsi" w:eastAsia="Times New Roman" w:hAnsiTheme="majorHAnsi" w:cstheme="majorHAnsi"/>
          <w:b w:val="0"/>
          <w:bCs w:val="0"/>
          <w:i/>
          <w:iCs/>
          <w:lang w:eastAsia="es-CL"/>
        </w:rPr>
        <w:t xml:space="preserve">emprendedores para </w:t>
      </w:r>
      <w:r w:rsidR="001B060C">
        <w:rPr>
          <w:rStyle w:val="Textoennegrita"/>
          <w:rFonts w:asciiTheme="majorHAnsi" w:eastAsia="Times New Roman" w:hAnsiTheme="majorHAnsi" w:cstheme="majorHAnsi"/>
          <w:b w:val="0"/>
          <w:bCs w:val="0"/>
          <w:i/>
          <w:iCs/>
          <w:lang w:eastAsia="es-CL"/>
        </w:rPr>
        <w:t>entregarles</w:t>
      </w:r>
      <w:r w:rsidR="00952683" w:rsidRPr="00E97353">
        <w:rPr>
          <w:rStyle w:val="Textoennegrita"/>
          <w:rFonts w:asciiTheme="majorHAnsi" w:eastAsia="Times New Roman" w:hAnsiTheme="majorHAnsi" w:cstheme="majorHAnsi"/>
          <w:b w:val="0"/>
          <w:bCs w:val="0"/>
          <w:i/>
          <w:iCs/>
          <w:lang w:eastAsia="es-CL"/>
        </w:rPr>
        <w:t xml:space="preserve"> herramientas </w:t>
      </w:r>
      <w:r w:rsidR="00EF325F" w:rsidRPr="00E97353">
        <w:rPr>
          <w:rStyle w:val="Textoennegrita"/>
          <w:rFonts w:asciiTheme="majorHAnsi" w:eastAsia="Times New Roman" w:hAnsiTheme="majorHAnsi" w:cstheme="majorHAnsi"/>
          <w:b w:val="0"/>
          <w:bCs w:val="0"/>
          <w:i/>
          <w:iCs/>
          <w:lang w:eastAsia="es-CL"/>
        </w:rPr>
        <w:t>que les van a servir para toda la vida</w:t>
      </w:r>
      <w:r w:rsidR="00952683" w:rsidRPr="00E97353">
        <w:rPr>
          <w:rStyle w:val="Textoennegrita"/>
          <w:rFonts w:asciiTheme="majorHAnsi" w:eastAsia="Times New Roman" w:hAnsiTheme="majorHAnsi" w:cstheme="majorHAnsi"/>
          <w:b w:val="0"/>
          <w:bCs w:val="0"/>
          <w:i/>
          <w:iCs/>
          <w:lang w:eastAsia="es-CL"/>
        </w:rPr>
        <w:t>”,</w:t>
      </w:r>
      <w:r w:rsidR="00952683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enfatiza </w:t>
      </w:r>
      <w:r w:rsidR="00367BF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Felipe Somerville, Jefe de Negocio de Azúcar en Empresas Iansa</w:t>
      </w:r>
      <w:r w:rsidR="00E7256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.</w:t>
      </w:r>
    </w:p>
    <w:p w14:paraId="18E67C32" w14:textId="5552FFE9" w:rsidR="006A2908" w:rsidRPr="00E97353" w:rsidRDefault="006A2908" w:rsidP="00952683">
      <w:pPr>
        <w:jc w:val="both"/>
        <w:rPr>
          <w:rStyle w:val="Textoennegrita"/>
          <w:rFonts w:asciiTheme="majorHAnsi" w:eastAsia="Times New Roman" w:hAnsiTheme="majorHAnsi" w:cstheme="majorHAnsi"/>
          <w:lang w:eastAsia="es-CL"/>
        </w:rPr>
      </w:pPr>
      <w:r w:rsidRPr="00E97353">
        <w:rPr>
          <w:rStyle w:val="Textoennegrita"/>
          <w:rFonts w:asciiTheme="majorHAnsi" w:eastAsia="Times New Roman" w:hAnsiTheme="majorHAnsi" w:cstheme="majorHAnsi"/>
          <w:lang w:eastAsia="es-CL"/>
        </w:rPr>
        <w:t xml:space="preserve">Detalles del </w:t>
      </w:r>
      <w:r w:rsidR="005D097C" w:rsidRPr="00E97353">
        <w:rPr>
          <w:rStyle w:val="Textoennegrita"/>
          <w:rFonts w:asciiTheme="majorHAnsi" w:eastAsia="Times New Roman" w:hAnsiTheme="majorHAnsi" w:cstheme="majorHAnsi"/>
          <w:lang w:eastAsia="es-CL"/>
        </w:rPr>
        <w:t>programa</w:t>
      </w:r>
    </w:p>
    <w:p w14:paraId="6C306263" w14:textId="67FBD51B" w:rsidR="005D097C" w:rsidRPr="00952683" w:rsidRDefault="005D097C" w:rsidP="00952683">
      <w:pPr>
        <w:jc w:val="both"/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</w:pP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En este contexto, la convocatoria es a nivel nacional, abierta para todas las personas</w:t>
      </w:r>
      <w:r w:rsidR="00FC0E1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mayores de 18 años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que cuenten con un emprendimiento de repostería y </w:t>
      </w:r>
      <w:r w:rsidR="001B060C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estén 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bus</w:t>
      </w:r>
      <w:r w:rsidR="001B060C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cando algún tipo de capacitación para sus negocios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. </w:t>
      </w:r>
      <w:r w:rsidR="00952683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La apertura de las postulaciones </w:t>
      </w:r>
      <w:r w:rsid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es desde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el 31 de marzo</w:t>
      </w:r>
      <w:r w:rsidR="00FC0E1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hasta el </w:t>
      </w:r>
      <w:r w:rsidR="00C226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16</w:t>
      </w:r>
      <w:r w:rsidR="00FC0E1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de abril de 2021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. Posteriormente, </w:t>
      </w:r>
      <w:r w:rsidR="00EF325F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la semana del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EF325F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22 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de abril</w:t>
      </w:r>
      <w:r w:rsidR="00FC0E1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serán anunciados a través de</w:t>
      </w:r>
      <w:r w:rsidR="00E9735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la cuenta de Instagram @iansa_chile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los 20 participantes seleccionados para el curso.</w:t>
      </w:r>
    </w:p>
    <w:p w14:paraId="5953ACB3" w14:textId="6D832568" w:rsidR="005D097C" w:rsidRPr="00952683" w:rsidRDefault="005D097C" w:rsidP="00952683">
      <w:pPr>
        <w:jc w:val="both"/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</w:pP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Para quienes deseen </w:t>
      </w:r>
      <w:r w:rsid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postular</w:t>
      </w:r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, deben ingresar sus datos </w:t>
      </w:r>
      <w:r w:rsidR="00E30A6B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y llenar el formulario solicitado en</w:t>
      </w:r>
      <w:r w:rsidR="008C198B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el sitio web de </w:t>
      </w:r>
      <w:hyperlink r:id="rId6" w:history="1">
        <w:r w:rsidR="008C198B" w:rsidRPr="008C198B">
          <w:rPr>
            <w:rStyle w:val="Hipervnculo"/>
            <w:rFonts w:asciiTheme="majorHAnsi" w:eastAsia="Times New Roman" w:hAnsiTheme="majorHAnsi" w:cstheme="majorHAnsi"/>
            <w:lang w:eastAsia="es-CL"/>
          </w:rPr>
          <w:t>Azúcar Iansa</w:t>
        </w:r>
      </w:hyperlink>
      <w:r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. </w:t>
      </w:r>
      <w:r w:rsidR="00FC0E1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Más detalles e </w:t>
      </w:r>
      <w:r w:rsidR="00754716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información sobre las bases</w:t>
      </w:r>
      <w:r w:rsidR="00FC0E1C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del concurso</w:t>
      </w:r>
      <w:r w:rsidR="00754716" w:rsidRPr="0095268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en</w:t>
      </w:r>
      <w:r w:rsidR="007F4232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7F4232" w:rsidRPr="007F4232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http://www.empresasiansa.cl</w:t>
      </w:r>
      <w:r w:rsidR="00E97353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.</w:t>
      </w:r>
      <w:r w:rsidR="008C198B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</w:p>
    <w:p w14:paraId="0258682C" w14:textId="14A104C7" w:rsidR="00E30A6B" w:rsidRPr="00952683" w:rsidRDefault="00E30A6B">
      <w:pP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</w:pPr>
    </w:p>
    <w:sectPr w:rsidR="00E30A6B" w:rsidRPr="0095268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EAA34" w14:textId="77777777" w:rsidR="00EA052C" w:rsidRDefault="00EA052C" w:rsidP="00952683">
      <w:pPr>
        <w:spacing w:after="0" w:line="240" w:lineRule="auto"/>
      </w:pPr>
      <w:r>
        <w:separator/>
      </w:r>
    </w:p>
  </w:endnote>
  <w:endnote w:type="continuationSeparator" w:id="0">
    <w:p w14:paraId="37E2CFD3" w14:textId="77777777" w:rsidR="00EA052C" w:rsidRDefault="00EA052C" w:rsidP="0095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0481" w14:textId="77777777" w:rsidR="00EA052C" w:rsidRDefault="00EA052C" w:rsidP="00952683">
      <w:pPr>
        <w:spacing w:after="0" w:line="240" w:lineRule="auto"/>
      </w:pPr>
      <w:r>
        <w:separator/>
      </w:r>
    </w:p>
  </w:footnote>
  <w:footnote w:type="continuationSeparator" w:id="0">
    <w:p w14:paraId="22574BCE" w14:textId="77777777" w:rsidR="00EA052C" w:rsidRDefault="00EA052C" w:rsidP="0095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E119" w14:textId="43BFF1CD" w:rsidR="00952683" w:rsidRPr="00952683" w:rsidRDefault="00952683" w:rsidP="00952683">
    <w:pPr>
      <w:pStyle w:val="Encabezado"/>
      <w:jc w:val="right"/>
    </w:pPr>
    <w:r>
      <w:rPr>
        <w:noProof/>
      </w:rPr>
      <w:drawing>
        <wp:inline distT="0" distB="0" distL="0" distR="0" wp14:anchorId="35AC2349" wp14:editId="27D26AE2">
          <wp:extent cx="1905000" cy="787400"/>
          <wp:effectExtent l="0" t="0" r="0" b="0"/>
          <wp:docPr id="1" name="Imagen 1" descr="Empresas Iansa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presas Iansa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66" b="30000"/>
                  <a:stretch/>
                </pic:blipFill>
                <pic:spPr bwMode="auto">
                  <a:xfrm>
                    <a:off x="0" y="0"/>
                    <a:ext cx="1905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drigo Ansaldo">
    <w15:presenceInfo w15:providerId="AD" w15:userId="S-1-5-21-3371714538-2169840587-3087146444-1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47"/>
    <w:rsid w:val="0003136C"/>
    <w:rsid w:val="000D56FA"/>
    <w:rsid w:val="0013760A"/>
    <w:rsid w:val="0016040F"/>
    <w:rsid w:val="00193B87"/>
    <w:rsid w:val="001B060C"/>
    <w:rsid w:val="00320E26"/>
    <w:rsid w:val="00337415"/>
    <w:rsid w:val="00367BF0"/>
    <w:rsid w:val="003728CC"/>
    <w:rsid w:val="00454B02"/>
    <w:rsid w:val="005D097C"/>
    <w:rsid w:val="00665773"/>
    <w:rsid w:val="006A2908"/>
    <w:rsid w:val="00754716"/>
    <w:rsid w:val="00794747"/>
    <w:rsid w:val="007F4232"/>
    <w:rsid w:val="008C198B"/>
    <w:rsid w:val="00952683"/>
    <w:rsid w:val="009D3ACB"/>
    <w:rsid w:val="00B504F5"/>
    <w:rsid w:val="00B81C5E"/>
    <w:rsid w:val="00BD78E0"/>
    <w:rsid w:val="00C226C1"/>
    <w:rsid w:val="00D64A94"/>
    <w:rsid w:val="00D90669"/>
    <w:rsid w:val="00E30A6B"/>
    <w:rsid w:val="00E50392"/>
    <w:rsid w:val="00E72560"/>
    <w:rsid w:val="00E97353"/>
    <w:rsid w:val="00EA052C"/>
    <w:rsid w:val="00EF325F"/>
    <w:rsid w:val="00F60400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D6B0"/>
  <w15:chartTrackingRefBased/>
  <w15:docId w15:val="{0AA0B78D-99D2-4580-A77A-29D29894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683"/>
  </w:style>
  <w:style w:type="paragraph" w:styleId="Piedepgina">
    <w:name w:val="footer"/>
    <w:basedOn w:val="Normal"/>
    <w:link w:val="PiedepginaCar"/>
    <w:uiPriority w:val="99"/>
    <w:unhideWhenUsed/>
    <w:rsid w:val="00952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683"/>
  </w:style>
  <w:style w:type="character" w:styleId="Textoennegrita">
    <w:name w:val="Strong"/>
    <w:basedOn w:val="Fuentedeprrafopredeter"/>
    <w:uiPriority w:val="22"/>
    <w:qFormat/>
    <w:rsid w:val="00952683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1B06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06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06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06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060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C19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1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&#250;carians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Ansaldo</dc:creator>
  <cp:keywords/>
  <dc:description/>
  <cp:lastModifiedBy>Rodrigo Ansaldo</cp:lastModifiedBy>
  <cp:revision>2</cp:revision>
  <dcterms:created xsi:type="dcterms:W3CDTF">2021-04-06T14:50:00Z</dcterms:created>
  <dcterms:modified xsi:type="dcterms:W3CDTF">2021-04-06T14:50:00Z</dcterms:modified>
</cp:coreProperties>
</file>